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AE" w:rsidRDefault="005338AE">
      <w:pPr>
        <w:jc w:val="center"/>
        <w:rPr>
          <w:rFonts w:ascii="Calibri" w:hAnsi="Calibri" w:cs="Calibri"/>
          <w:b/>
          <w:sz w:val="22"/>
          <w:szCs w:val="22"/>
        </w:rPr>
      </w:pPr>
      <w:r>
        <w:rPr>
          <w:rFonts w:ascii="Calibri" w:hAnsi="Calibri" w:cs="Calibri"/>
          <w:b/>
          <w:sz w:val="22"/>
          <w:szCs w:val="22"/>
        </w:rPr>
        <w:t>UMOWA nr …</w:t>
      </w:r>
    </w:p>
    <w:p w:rsidR="005338AE" w:rsidRDefault="005338AE">
      <w:pPr>
        <w:jc w:val="center"/>
        <w:rPr>
          <w:rFonts w:ascii="Calibri" w:hAnsi="Calibri" w:cs="Calibri"/>
          <w:b/>
          <w:sz w:val="22"/>
          <w:szCs w:val="22"/>
        </w:rPr>
      </w:pPr>
      <w:r>
        <w:rPr>
          <w:rFonts w:ascii="Calibri" w:hAnsi="Calibri" w:cs="Calibri"/>
          <w:b/>
          <w:sz w:val="22"/>
          <w:szCs w:val="22"/>
        </w:rPr>
        <w:t>(dalej: „</w:t>
      </w:r>
      <w:r w:rsidRPr="000E569E">
        <w:rPr>
          <w:rFonts w:ascii="Calibri" w:hAnsi="Calibri" w:cs="Calibri"/>
          <w:b/>
          <w:i/>
          <w:iCs/>
          <w:sz w:val="22"/>
          <w:szCs w:val="22"/>
        </w:rPr>
        <w:t>Umowa</w:t>
      </w:r>
      <w:r>
        <w:rPr>
          <w:rFonts w:ascii="Calibri" w:hAnsi="Calibri" w:cs="Calibri"/>
          <w:b/>
          <w:sz w:val="22"/>
          <w:szCs w:val="22"/>
        </w:rPr>
        <w:t>”)</w:t>
      </w:r>
    </w:p>
    <w:p w:rsidR="005338AE" w:rsidRDefault="005338AE">
      <w:pPr>
        <w:spacing w:after="120"/>
        <w:rPr>
          <w:rFonts w:ascii="Calibri" w:hAnsi="Calibri" w:cs="Calibri"/>
          <w:sz w:val="22"/>
          <w:szCs w:val="22"/>
        </w:rPr>
      </w:pPr>
    </w:p>
    <w:p w:rsidR="005338AE" w:rsidRPr="00771D3E" w:rsidRDefault="005338AE">
      <w:pPr>
        <w:spacing w:after="120"/>
        <w:rPr>
          <w:rFonts w:ascii="Calibri" w:hAnsi="Calibri" w:cs="Calibri"/>
          <w:sz w:val="22"/>
          <w:szCs w:val="22"/>
        </w:rPr>
      </w:pPr>
      <w:r w:rsidRPr="00771D3E">
        <w:rPr>
          <w:rFonts w:ascii="Calibri" w:hAnsi="Calibri" w:cs="Calibri"/>
          <w:sz w:val="22"/>
          <w:szCs w:val="22"/>
        </w:rPr>
        <w:t>zawarta w dniu ……………………………. w Siewierzu pomiędzy:</w:t>
      </w:r>
    </w:p>
    <w:p w:rsidR="005338AE" w:rsidRPr="00771D3E" w:rsidRDefault="005338AE" w:rsidP="00771D3E">
      <w:pPr>
        <w:spacing w:after="120"/>
        <w:jc w:val="both"/>
        <w:rPr>
          <w:rFonts w:ascii="Calibri" w:hAnsi="Calibri" w:cs="Calibri"/>
          <w:sz w:val="22"/>
          <w:szCs w:val="22"/>
        </w:rPr>
      </w:pPr>
    </w:p>
    <w:p w:rsidR="005338AE" w:rsidRPr="00771D3E" w:rsidRDefault="005338AE" w:rsidP="00771D3E">
      <w:pPr>
        <w:pStyle w:val="Standard"/>
        <w:jc w:val="both"/>
        <w:rPr>
          <w:rFonts w:ascii="Calibri" w:hAnsi="Calibri" w:cs="Calibri"/>
          <w:sz w:val="22"/>
          <w:szCs w:val="22"/>
        </w:rPr>
      </w:pPr>
      <w:r w:rsidRPr="00771D3E">
        <w:rPr>
          <w:rFonts w:ascii="Calibri" w:hAnsi="Calibri" w:cs="Calibri"/>
          <w:b/>
          <w:sz w:val="22"/>
          <w:szCs w:val="22"/>
        </w:rPr>
        <w:t xml:space="preserve">Szpitalem Chorób Płuc w Siewierzu Sp. z o. o., </w:t>
      </w:r>
      <w:r w:rsidRPr="00771D3E">
        <w:rPr>
          <w:rFonts w:ascii="Calibri" w:hAnsi="Calibri" w:cs="Calibri"/>
          <w:sz w:val="22"/>
          <w:szCs w:val="22"/>
        </w:rPr>
        <w:t>ul. Zbigniewa Oleśnickiego 21, 42-470 Siewierz, zarejestrowanym w Sądzie Rejonowym Katowice- Wschód w Katowicach VIII Wydział Gospodarczy pod nr KRS: 0000492008, NIP: 625-24-50-036; REGON: 276271179, o kapitale zakładowym 7.008.000,00 zł</w:t>
      </w:r>
      <w:r>
        <w:rPr>
          <w:rFonts w:ascii="Calibri" w:hAnsi="Calibri" w:cs="Calibri"/>
          <w:sz w:val="22"/>
          <w:szCs w:val="22"/>
        </w:rPr>
        <w:t xml:space="preserve"> pokrytym w całości,</w:t>
      </w:r>
    </w:p>
    <w:p w:rsidR="005338AE" w:rsidRPr="00771D3E" w:rsidRDefault="005338AE">
      <w:pPr>
        <w:spacing w:after="120"/>
        <w:jc w:val="both"/>
        <w:rPr>
          <w:rFonts w:ascii="Calibri" w:hAnsi="Calibri" w:cs="Calibri"/>
          <w:sz w:val="22"/>
          <w:szCs w:val="22"/>
        </w:rPr>
      </w:pPr>
      <w:r w:rsidRPr="00771D3E">
        <w:rPr>
          <w:rFonts w:ascii="Calibri" w:hAnsi="Calibri" w:cs="Calibri"/>
          <w:sz w:val="22"/>
          <w:szCs w:val="22"/>
        </w:rPr>
        <w:t>reprezentowanym przez:</w:t>
      </w:r>
    </w:p>
    <w:p w:rsidR="005338AE" w:rsidRPr="00771D3E" w:rsidRDefault="005338AE">
      <w:pPr>
        <w:spacing w:after="120"/>
        <w:jc w:val="both"/>
        <w:rPr>
          <w:rFonts w:ascii="Calibri" w:hAnsi="Calibri" w:cs="Calibri"/>
          <w:sz w:val="22"/>
          <w:szCs w:val="22"/>
        </w:rPr>
      </w:pPr>
      <w:r w:rsidRPr="00771D3E">
        <w:rPr>
          <w:rFonts w:ascii="Calibri" w:hAnsi="Calibri" w:cs="Calibri"/>
          <w:sz w:val="22"/>
          <w:szCs w:val="22"/>
        </w:rPr>
        <w:t>Robert</w:t>
      </w:r>
      <w:r>
        <w:rPr>
          <w:rFonts w:ascii="Calibri" w:hAnsi="Calibri" w:cs="Calibri"/>
          <w:sz w:val="22"/>
          <w:szCs w:val="22"/>
        </w:rPr>
        <w:t>a</w:t>
      </w:r>
      <w:r w:rsidRPr="00771D3E">
        <w:rPr>
          <w:rFonts w:ascii="Calibri" w:hAnsi="Calibri" w:cs="Calibri"/>
          <w:sz w:val="22"/>
          <w:szCs w:val="22"/>
        </w:rPr>
        <w:t xml:space="preserve"> Dederko - Prezes</w:t>
      </w:r>
      <w:r>
        <w:rPr>
          <w:rFonts w:ascii="Calibri" w:hAnsi="Calibri" w:cs="Calibri"/>
          <w:sz w:val="22"/>
          <w:szCs w:val="22"/>
        </w:rPr>
        <w:t>a</w:t>
      </w:r>
      <w:r w:rsidRPr="00771D3E">
        <w:rPr>
          <w:rFonts w:ascii="Calibri" w:hAnsi="Calibri" w:cs="Calibri"/>
          <w:sz w:val="22"/>
          <w:szCs w:val="22"/>
        </w:rPr>
        <w:t xml:space="preserve"> Zarządu</w:t>
      </w:r>
    </w:p>
    <w:p w:rsidR="005338AE" w:rsidRDefault="005338AE">
      <w:pPr>
        <w:spacing w:after="120"/>
        <w:rPr>
          <w:rFonts w:ascii="Calibri" w:hAnsi="Calibri" w:cs="Calibri"/>
          <w:b/>
          <w:i/>
          <w:sz w:val="22"/>
          <w:szCs w:val="22"/>
        </w:rPr>
      </w:pPr>
      <w:r>
        <w:rPr>
          <w:rFonts w:ascii="Calibri" w:hAnsi="Calibri" w:cs="Calibri"/>
          <w:sz w:val="22"/>
          <w:szCs w:val="22"/>
        </w:rPr>
        <w:t xml:space="preserve">zwanym dalej </w:t>
      </w:r>
      <w:r>
        <w:rPr>
          <w:rFonts w:ascii="Calibri" w:hAnsi="Calibri" w:cs="Calibri"/>
          <w:b/>
          <w:i/>
          <w:sz w:val="22"/>
          <w:szCs w:val="22"/>
        </w:rPr>
        <w:t>Zamawiającym,</w:t>
      </w:r>
    </w:p>
    <w:p w:rsidR="005338AE" w:rsidRDefault="005338AE">
      <w:pPr>
        <w:spacing w:after="120"/>
        <w:rPr>
          <w:rFonts w:ascii="Calibri" w:hAnsi="Calibri" w:cs="Calibri"/>
          <w:b/>
          <w:i/>
          <w:sz w:val="22"/>
          <w:szCs w:val="22"/>
        </w:rPr>
      </w:pPr>
    </w:p>
    <w:p w:rsidR="005338AE" w:rsidRDefault="005338AE">
      <w:pPr>
        <w:spacing w:after="120"/>
        <w:rPr>
          <w:rFonts w:ascii="Calibri" w:hAnsi="Calibri" w:cs="Calibri"/>
          <w:sz w:val="22"/>
          <w:szCs w:val="22"/>
        </w:rPr>
      </w:pPr>
      <w:r>
        <w:rPr>
          <w:rFonts w:ascii="Calibri" w:hAnsi="Calibri" w:cs="Calibri"/>
          <w:sz w:val="22"/>
          <w:szCs w:val="22"/>
        </w:rPr>
        <w:t>a</w:t>
      </w:r>
    </w:p>
    <w:p w:rsidR="005338AE" w:rsidRDefault="005338AE">
      <w:pPr>
        <w:spacing w:after="120"/>
        <w:rPr>
          <w:rFonts w:ascii="Calibri" w:hAnsi="Calibri" w:cs="Calibri"/>
          <w:sz w:val="22"/>
          <w:szCs w:val="22"/>
        </w:rPr>
      </w:pPr>
    </w:p>
    <w:p w:rsidR="005338AE" w:rsidRDefault="005338AE">
      <w:pPr>
        <w:spacing w:after="120"/>
        <w:rPr>
          <w:rFonts w:ascii="Calibri" w:hAnsi="Calibri" w:cs="Calibri"/>
          <w:sz w:val="22"/>
          <w:szCs w:val="22"/>
        </w:rPr>
      </w:pPr>
      <w:r>
        <w:rPr>
          <w:rFonts w:ascii="Calibri" w:hAnsi="Calibri" w:cs="Calibri"/>
          <w:b/>
          <w:sz w:val="22"/>
          <w:szCs w:val="22"/>
        </w:rPr>
        <w:t>…………………………………….</w:t>
      </w:r>
    </w:p>
    <w:p w:rsidR="005338AE" w:rsidRDefault="005338AE">
      <w:pPr>
        <w:spacing w:after="120"/>
        <w:rPr>
          <w:rFonts w:ascii="Calibri" w:hAnsi="Calibri" w:cs="Calibri"/>
          <w:b/>
          <w:i/>
          <w:sz w:val="22"/>
          <w:szCs w:val="22"/>
        </w:rPr>
      </w:pPr>
      <w:r>
        <w:rPr>
          <w:rFonts w:ascii="Calibri" w:hAnsi="Calibri" w:cs="Calibri"/>
          <w:sz w:val="22"/>
          <w:szCs w:val="22"/>
        </w:rPr>
        <w:t xml:space="preserve">zwanym dalej </w:t>
      </w:r>
      <w:r>
        <w:rPr>
          <w:rFonts w:ascii="Calibri" w:hAnsi="Calibri" w:cs="Calibri"/>
          <w:b/>
          <w:i/>
          <w:sz w:val="22"/>
          <w:szCs w:val="22"/>
        </w:rPr>
        <w:t>Wykonawcą,</w:t>
      </w:r>
    </w:p>
    <w:p w:rsidR="005338AE" w:rsidRDefault="005338AE">
      <w:pPr>
        <w:spacing w:after="120"/>
        <w:rPr>
          <w:rFonts w:ascii="Calibri" w:hAnsi="Calibri" w:cs="Calibri"/>
          <w:b/>
          <w:i/>
          <w:sz w:val="22"/>
          <w:szCs w:val="22"/>
        </w:rPr>
      </w:pPr>
    </w:p>
    <w:p w:rsidR="005338AE" w:rsidRDefault="005338AE">
      <w:pPr>
        <w:spacing w:after="120"/>
        <w:rPr>
          <w:rFonts w:ascii="Calibri" w:hAnsi="Calibri" w:cs="Calibri"/>
          <w:b/>
          <w:i/>
          <w:sz w:val="22"/>
          <w:szCs w:val="22"/>
        </w:rPr>
      </w:pPr>
      <w:r>
        <w:rPr>
          <w:rFonts w:ascii="Calibri" w:hAnsi="Calibri" w:cs="Calibri"/>
          <w:sz w:val="22"/>
          <w:szCs w:val="22"/>
        </w:rPr>
        <w:t xml:space="preserve">łącznie zwani dalej </w:t>
      </w:r>
      <w:r>
        <w:rPr>
          <w:rFonts w:ascii="Calibri" w:hAnsi="Calibri" w:cs="Calibri"/>
          <w:b/>
          <w:i/>
          <w:sz w:val="22"/>
          <w:szCs w:val="22"/>
        </w:rPr>
        <w:t>Stronami,</w:t>
      </w:r>
    </w:p>
    <w:p w:rsidR="005338AE" w:rsidRDefault="005338AE">
      <w:pPr>
        <w:spacing w:after="120"/>
        <w:rPr>
          <w:rFonts w:ascii="Calibri" w:hAnsi="Calibri" w:cs="Calibri"/>
          <w:b/>
          <w:i/>
          <w:sz w:val="22"/>
          <w:szCs w:val="22"/>
        </w:rPr>
      </w:pPr>
    </w:p>
    <w:p w:rsidR="005338AE" w:rsidRDefault="005338AE">
      <w:pPr>
        <w:spacing w:after="120"/>
        <w:jc w:val="both"/>
        <w:rPr>
          <w:rFonts w:ascii="Calibri" w:hAnsi="Calibri" w:cs="Calibri"/>
          <w:b/>
          <w:sz w:val="22"/>
          <w:szCs w:val="22"/>
        </w:rPr>
      </w:pPr>
      <w:r>
        <w:rPr>
          <w:rFonts w:ascii="Calibri" w:hAnsi="Calibri" w:cs="Calibri"/>
          <w:sz w:val="22"/>
          <w:szCs w:val="22"/>
        </w:rPr>
        <w:t xml:space="preserve">Zważywszy, że Zamawiający, w wyniku przeprowadzonego postępowania o udzielenie zamówienia publicznego w </w:t>
      </w:r>
      <w:r w:rsidRPr="0038350E">
        <w:rPr>
          <w:rFonts w:ascii="Calibri" w:hAnsi="Calibri" w:cs="Calibri"/>
          <w:sz w:val="22"/>
          <w:szCs w:val="22"/>
        </w:rPr>
        <w:t>trybie podstawowym z możliwością negocjacji, na podstawie ustawy z dnia 11 września 2019 r.  Prawo zamówień publicznych (</w:t>
      </w:r>
      <w:r>
        <w:rPr>
          <w:rFonts w:ascii="Calibri" w:hAnsi="Calibri" w:cs="Calibri"/>
          <w:sz w:val="22"/>
          <w:szCs w:val="22"/>
        </w:rPr>
        <w:t>t.j.</w:t>
      </w:r>
      <w:r w:rsidRPr="0038350E">
        <w:rPr>
          <w:rFonts w:ascii="Calibri" w:hAnsi="Calibri" w:cs="Calibri"/>
          <w:sz w:val="22"/>
          <w:szCs w:val="22"/>
        </w:rPr>
        <w:t xml:space="preserve"> Dz.U. z 2022 r. poz. 1710 z późn. zm.), w przedmiocie: </w:t>
      </w:r>
      <w:r w:rsidRPr="0038350E">
        <w:rPr>
          <w:rFonts w:ascii="Calibri" w:hAnsi="Calibri" w:cs="Calibri"/>
          <w:b/>
          <w:sz w:val="22"/>
          <w:szCs w:val="22"/>
        </w:rPr>
        <w:t>„</w:t>
      </w:r>
      <w:r>
        <w:rPr>
          <w:rFonts w:ascii="Calibri" w:hAnsi="Calibri" w:cs="Calibri"/>
          <w:b/>
          <w:i/>
          <w:sz w:val="22"/>
          <w:szCs w:val="22"/>
        </w:rPr>
        <w:t>Utworzenia plenerowej strefy relaksu dla pacjentów Szpitala Chorób Płuc w </w:t>
      </w:r>
      <w:r w:rsidRPr="0038350E">
        <w:rPr>
          <w:rFonts w:ascii="Calibri" w:hAnsi="Calibri" w:cs="Calibri"/>
          <w:b/>
          <w:i/>
          <w:sz w:val="22"/>
          <w:szCs w:val="22"/>
        </w:rPr>
        <w:t>Siewierzu</w:t>
      </w:r>
      <w:r w:rsidRPr="0038350E">
        <w:rPr>
          <w:rFonts w:ascii="Calibri" w:hAnsi="Calibri" w:cs="Calibri"/>
          <w:b/>
          <w:sz w:val="22"/>
          <w:szCs w:val="22"/>
        </w:rPr>
        <w:t>”</w:t>
      </w:r>
      <w:r w:rsidRPr="0038350E">
        <w:rPr>
          <w:rFonts w:ascii="Calibri" w:hAnsi="Calibri" w:cs="Calibri"/>
          <w:sz w:val="22"/>
          <w:szCs w:val="22"/>
        </w:rPr>
        <w:t xml:space="preserve">, </w:t>
      </w:r>
      <w:r w:rsidRPr="003F75AD">
        <w:rPr>
          <w:rFonts w:ascii="Calibri" w:hAnsi="Calibri" w:cs="Calibri"/>
          <w:sz w:val="22"/>
          <w:szCs w:val="22"/>
        </w:rPr>
        <w:t>finansowan</w:t>
      </w:r>
      <w:r>
        <w:rPr>
          <w:rFonts w:ascii="Calibri" w:hAnsi="Calibri" w:cs="Calibri"/>
          <w:sz w:val="22"/>
          <w:szCs w:val="22"/>
        </w:rPr>
        <w:t>ego</w:t>
      </w:r>
      <w:r w:rsidRPr="003F75AD">
        <w:rPr>
          <w:rFonts w:ascii="Calibri" w:hAnsi="Calibri" w:cs="Calibri"/>
          <w:sz w:val="22"/>
          <w:szCs w:val="22"/>
        </w:rPr>
        <w:t xml:space="preserve"> ze środków Marszałkowskiego Budżetu Obywatelskiego Województwa Śląskiego </w:t>
      </w:r>
      <w:r w:rsidRPr="005651D8">
        <w:rPr>
          <w:rFonts w:ascii="Calibri" w:hAnsi="Calibri" w:cs="Calibri"/>
          <w:bCs/>
          <w:sz w:val="22"/>
          <w:szCs w:val="22"/>
        </w:rPr>
        <w:t>(dalej: „</w:t>
      </w:r>
      <w:r w:rsidRPr="005651D8">
        <w:rPr>
          <w:rFonts w:ascii="Calibri" w:hAnsi="Calibri" w:cs="Calibri"/>
          <w:b/>
          <w:i/>
          <w:iCs/>
          <w:sz w:val="22"/>
          <w:szCs w:val="22"/>
        </w:rPr>
        <w:t>inwestycja</w:t>
      </w:r>
      <w:r w:rsidRPr="005651D8">
        <w:rPr>
          <w:rFonts w:ascii="Calibri" w:hAnsi="Calibri" w:cs="Calibri"/>
          <w:bCs/>
          <w:sz w:val="22"/>
          <w:szCs w:val="22"/>
        </w:rPr>
        <w:t>”</w:t>
      </w:r>
      <w:r>
        <w:rPr>
          <w:rFonts w:ascii="Calibri" w:hAnsi="Calibri" w:cs="Calibri"/>
          <w:bCs/>
          <w:sz w:val="22"/>
          <w:szCs w:val="22"/>
        </w:rPr>
        <w:t xml:space="preserve"> lub „</w:t>
      </w:r>
      <w:r w:rsidRPr="005651D8">
        <w:rPr>
          <w:rFonts w:ascii="Calibri" w:hAnsi="Calibri" w:cs="Calibri"/>
          <w:b/>
          <w:i/>
          <w:iCs/>
          <w:sz w:val="22"/>
          <w:szCs w:val="22"/>
        </w:rPr>
        <w:t>zamówienie</w:t>
      </w:r>
      <w:r>
        <w:rPr>
          <w:rFonts w:ascii="Calibri" w:hAnsi="Calibri" w:cs="Calibri"/>
          <w:bCs/>
          <w:sz w:val="22"/>
          <w:szCs w:val="22"/>
        </w:rPr>
        <w:t>”</w:t>
      </w:r>
      <w:r w:rsidRPr="005651D8">
        <w:rPr>
          <w:rFonts w:ascii="Calibri" w:hAnsi="Calibri" w:cs="Calibri"/>
          <w:bCs/>
          <w:sz w:val="22"/>
          <w:szCs w:val="22"/>
        </w:rPr>
        <w:t>)</w:t>
      </w:r>
      <w:r>
        <w:rPr>
          <w:rFonts w:ascii="Calibri" w:hAnsi="Calibri" w:cs="Calibri"/>
          <w:bCs/>
          <w:sz w:val="22"/>
          <w:szCs w:val="22"/>
        </w:rPr>
        <w:t xml:space="preserve">, </w:t>
      </w:r>
      <w:r w:rsidRPr="0038350E">
        <w:rPr>
          <w:rFonts w:ascii="Calibri" w:hAnsi="Calibri" w:cs="Calibri"/>
          <w:sz w:val="22"/>
          <w:szCs w:val="22"/>
        </w:rPr>
        <w:t>dokonał wyboru</w:t>
      </w:r>
      <w:r>
        <w:rPr>
          <w:rFonts w:ascii="Calibri" w:hAnsi="Calibri" w:cs="Calibri"/>
          <w:sz w:val="22"/>
          <w:szCs w:val="22"/>
        </w:rPr>
        <w:t xml:space="preserve"> oferty Wykonawcy, Strony zgodnie uzgadniają, co następuje:</w:t>
      </w:r>
    </w:p>
    <w:p w:rsidR="005338AE" w:rsidRDefault="005338AE">
      <w:pPr>
        <w:spacing w:after="120"/>
        <w:jc w:val="center"/>
        <w:rPr>
          <w:rFonts w:ascii="Calibri" w:hAnsi="Calibri" w:cs="Calibri"/>
          <w:b/>
          <w:sz w:val="22"/>
          <w:szCs w:val="22"/>
        </w:rPr>
      </w:pPr>
      <w:r>
        <w:rPr>
          <w:rFonts w:ascii="Calibri" w:hAnsi="Calibri" w:cs="Calibri"/>
          <w:b/>
          <w:sz w:val="22"/>
          <w:szCs w:val="22"/>
        </w:rPr>
        <w:t>§ 1</w:t>
      </w:r>
    </w:p>
    <w:p w:rsidR="005338AE" w:rsidRDefault="005338AE">
      <w:pPr>
        <w:spacing w:after="120"/>
        <w:jc w:val="center"/>
        <w:rPr>
          <w:rFonts w:ascii="Calibri" w:hAnsi="Calibri" w:cs="Calibri"/>
          <w:b/>
          <w:sz w:val="22"/>
          <w:szCs w:val="22"/>
        </w:rPr>
      </w:pPr>
      <w:r>
        <w:rPr>
          <w:rFonts w:ascii="Calibri" w:hAnsi="Calibri" w:cs="Calibri"/>
          <w:b/>
          <w:sz w:val="22"/>
          <w:szCs w:val="22"/>
        </w:rPr>
        <w:t>PRZEDMIOT UMOWY I OŚWIADCZENIA STRON</w:t>
      </w:r>
    </w:p>
    <w:p w:rsidR="005338AE" w:rsidRPr="000E569E" w:rsidRDefault="005338AE" w:rsidP="007B0958">
      <w:pPr>
        <w:pStyle w:val="Akapitzlist"/>
        <w:numPr>
          <w:ilvl w:val="0"/>
          <w:numId w:val="5"/>
        </w:numPr>
        <w:spacing w:after="120"/>
        <w:jc w:val="both"/>
        <w:rPr>
          <w:rFonts w:cs="Calibri"/>
          <w:b/>
          <w:bCs/>
          <w:sz w:val="22"/>
          <w:szCs w:val="22"/>
        </w:rPr>
      </w:pPr>
      <w:r>
        <w:rPr>
          <w:rFonts w:cs="Calibri"/>
          <w:sz w:val="22"/>
          <w:szCs w:val="22"/>
        </w:rPr>
        <w:t xml:space="preserve">Zamawiający, zgodnie z przeprowadzonym postępowaniem o udzielenie zamówienia publicznego w trybie podstawowym z możliwością negocjacji powierza, a Wykonawca przyjmuje do </w:t>
      </w:r>
      <w:r w:rsidRPr="00E20E88">
        <w:rPr>
          <w:rFonts w:cs="Calibri"/>
          <w:sz w:val="22"/>
          <w:szCs w:val="22"/>
        </w:rPr>
        <w:t>wykonania kompleksową realizację</w:t>
      </w:r>
      <w:r>
        <w:rPr>
          <w:rFonts w:cs="Calibri"/>
          <w:sz w:val="22"/>
          <w:szCs w:val="22"/>
        </w:rPr>
        <w:t xml:space="preserve"> przedmiotu zamówienia</w:t>
      </w:r>
      <w:r w:rsidRPr="00E20E88">
        <w:rPr>
          <w:rFonts w:cs="Calibri"/>
          <w:sz w:val="22"/>
          <w:szCs w:val="22"/>
        </w:rPr>
        <w:t xml:space="preserve"> w systemie „</w:t>
      </w:r>
      <w:r w:rsidRPr="000E569E">
        <w:rPr>
          <w:rFonts w:cs="Calibri"/>
          <w:i/>
          <w:iCs/>
          <w:sz w:val="22"/>
          <w:szCs w:val="22"/>
        </w:rPr>
        <w:t>zaprojektuj i wybuduj</w:t>
      </w:r>
      <w:r w:rsidRPr="00E20E88">
        <w:rPr>
          <w:rFonts w:cs="Calibri"/>
          <w:sz w:val="22"/>
          <w:szCs w:val="22"/>
        </w:rPr>
        <w:t xml:space="preserve">” </w:t>
      </w:r>
      <w:r>
        <w:rPr>
          <w:rFonts w:cs="Calibri"/>
          <w:sz w:val="22"/>
          <w:szCs w:val="22"/>
        </w:rPr>
        <w:t>inwestycji</w:t>
      </w:r>
      <w:r w:rsidRPr="0038350E">
        <w:rPr>
          <w:rFonts w:cs="Calibri"/>
          <w:sz w:val="22"/>
          <w:szCs w:val="22"/>
        </w:rPr>
        <w:t xml:space="preserve"> pn. </w:t>
      </w:r>
      <w:r w:rsidRPr="0038350E">
        <w:rPr>
          <w:rFonts w:cs="Calibri"/>
          <w:b/>
          <w:sz w:val="22"/>
          <w:szCs w:val="22"/>
        </w:rPr>
        <w:t>„</w:t>
      </w:r>
      <w:r>
        <w:rPr>
          <w:rFonts w:cs="Calibri"/>
          <w:b/>
          <w:i/>
          <w:sz w:val="22"/>
          <w:szCs w:val="22"/>
        </w:rPr>
        <w:t xml:space="preserve">Utworzenie </w:t>
      </w:r>
      <w:r w:rsidRPr="009B0196">
        <w:rPr>
          <w:rFonts w:cs="Calibri"/>
          <w:b/>
          <w:i/>
          <w:sz w:val="22"/>
          <w:szCs w:val="22"/>
        </w:rPr>
        <w:t>plenerowej strefy relaksu dla pacjentów Szpitala Chorób Płuc w Siewierzu</w:t>
      </w:r>
      <w:r w:rsidRPr="009B0196">
        <w:rPr>
          <w:rFonts w:cs="Calibri"/>
          <w:b/>
          <w:sz w:val="22"/>
          <w:szCs w:val="22"/>
        </w:rPr>
        <w:t>”</w:t>
      </w:r>
      <w:r>
        <w:rPr>
          <w:rFonts w:cs="Calibri"/>
          <w:b/>
          <w:sz w:val="22"/>
          <w:szCs w:val="22"/>
        </w:rPr>
        <w:t xml:space="preserve"> </w:t>
      </w:r>
      <w:r w:rsidRPr="000E569E">
        <w:rPr>
          <w:rFonts w:cs="Calibri"/>
          <w:bCs/>
          <w:sz w:val="22"/>
          <w:szCs w:val="22"/>
        </w:rPr>
        <w:t>(dalej: „</w:t>
      </w:r>
      <w:r w:rsidRPr="000E569E">
        <w:rPr>
          <w:rFonts w:cs="Calibri"/>
          <w:b/>
          <w:i/>
          <w:iCs/>
          <w:sz w:val="22"/>
          <w:szCs w:val="22"/>
        </w:rPr>
        <w:t>inwestycja</w:t>
      </w:r>
      <w:r w:rsidRPr="000E569E">
        <w:rPr>
          <w:rFonts w:cs="Calibri"/>
          <w:bCs/>
          <w:sz w:val="22"/>
          <w:szCs w:val="22"/>
        </w:rPr>
        <w:t>”</w:t>
      </w:r>
      <w:r>
        <w:rPr>
          <w:rFonts w:cs="Calibri"/>
          <w:bCs/>
          <w:sz w:val="22"/>
          <w:szCs w:val="22"/>
        </w:rPr>
        <w:t xml:space="preserve"> lub „</w:t>
      </w:r>
      <w:r w:rsidRPr="000E569E">
        <w:rPr>
          <w:rFonts w:cs="Calibri"/>
          <w:b/>
          <w:i/>
          <w:iCs/>
          <w:sz w:val="22"/>
          <w:szCs w:val="22"/>
        </w:rPr>
        <w:t>zamówienie</w:t>
      </w:r>
      <w:r>
        <w:rPr>
          <w:rFonts w:cs="Calibri"/>
          <w:bCs/>
          <w:sz w:val="22"/>
          <w:szCs w:val="22"/>
        </w:rPr>
        <w:t>”</w:t>
      </w:r>
      <w:r w:rsidRPr="000E569E">
        <w:rPr>
          <w:rFonts w:cs="Calibri"/>
          <w:bCs/>
          <w:sz w:val="22"/>
          <w:szCs w:val="22"/>
        </w:rPr>
        <w:t>)</w:t>
      </w:r>
      <w:r w:rsidRPr="009B0196">
        <w:rPr>
          <w:rFonts w:cs="Calibri"/>
          <w:sz w:val="22"/>
          <w:szCs w:val="22"/>
        </w:rPr>
        <w:t xml:space="preserve">, co oznacza, że Wykonawca odpowiada za </w:t>
      </w:r>
      <w:r w:rsidRPr="000E569E">
        <w:rPr>
          <w:rFonts w:cs="Calibri"/>
          <w:sz w:val="22"/>
          <w:szCs w:val="22"/>
        </w:rPr>
        <w:t>zaprojektowanie i wykonanie robót budowlanych w rozumieniu ustawy z dnia 7 lipca 1994 r. - Prawo budowlane</w:t>
      </w:r>
      <w:r w:rsidRPr="002A5EAA">
        <w:rPr>
          <w:rFonts w:ascii="Open Sans" w:hAnsi="Open Sans" w:cs="Open Sans"/>
          <w:color w:val="333333"/>
          <w:sz w:val="18"/>
          <w:szCs w:val="18"/>
          <w:shd w:val="clear" w:color="auto" w:fill="FFFFFF"/>
        </w:rPr>
        <w:t xml:space="preserve"> </w:t>
      </w:r>
      <w:r w:rsidRPr="002A5EAA">
        <w:rPr>
          <w:rFonts w:cs="Calibri"/>
          <w:sz w:val="22"/>
          <w:szCs w:val="22"/>
        </w:rPr>
        <w:t>(t.j. Dz. U. z 2023 r. poz. 682 z późn. zm.)</w:t>
      </w:r>
      <w:r w:rsidRPr="000E569E">
        <w:rPr>
          <w:rFonts w:cs="Calibri"/>
          <w:sz w:val="22"/>
          <w:szCs w:val="22"/>
        </w:rPr>
        <w:t xml:space="preserve">, zgodnie z przygotowanym przez Zamawiającego </w:t>
      </w:r>
      <w:r>
        <w:rPr>
          <w:rFonts w:cs="Calibri"/>
          <w:sz w:val="22"/>
          <w:szCs w:val="22"/>
        </w:rPr>
        <w:t>zakresem</w:t>
      </w:r>
      <w:r w:rsidRPr="000E569E">
        <w:rPr>
          <w:rFonts w:cs="Calibri"/>
          <w:sz w:val="22"/>
          <w:szCs w:val="22"/>
        </w:rPr>
        <w:t xml:space="preserve"> przedmiotu zamówienia w </w:t>
      </w:r>
      <w:r>
        <w:rPr>
          <w:rFonts w:cs="Calibri"/>
          <w:sz w:val="22"/>
          <w:szCs w:val="22"/>
        </w:rPr>
        <w:t>formie P</w:t>
      </w:r>
      <w:r w:rsidRPr="000E569E">
        <w:rPr>
          <w:rFonts w:cs="Calibri"/>
          <w:sz w:val="22"/>
          <w:szCs w:val="22"/>
        </w:rPr>
        <w:t>rogram</w:t>
      </w:r>
      <w:r>
        <w:rPr>
          <w:rFonts w:cs="Calibri"/>
          <w:sz w:val="22"/>
          <w:szCs w:val="22"/>
        </w:rPr>
        <w:t>u</w:t>
      </w:r>
      <w:r w:rsidRPr="000E569E">
        <w:rPr>
          <w:rFonts w:cs="Calibri"/>
          <w:sz w:val="22"/>
          <w:szCs w:val="22"/>
        </w:rPr>
        <w:t xml:space="preserve"> </w:t>
      </w:r>
      <w:r>
        <w:rPr>
          <w:rFonts w:cs="Calibri"/>
          <w:sz w:val="22"/>
          <w:szCs w:val="22"/>
        </w:rPr>
        <w:t>F</w:t>
      </w:r>
      <w:r w:rsidRPr="000E569E">
        <w:rPr>
          <w:rFonts w:cs="Calibri"/>
          <w:sz w:val="22"/>
          <w:szCs w:val="22"/>
        </w:rPr>
        <w:t>unkcjonalno-</w:t>
      </w:r>
      <w:r>
        <w:rPr>
          <w:rFonts w:cs="Calibri"/>
          <w:sz w:val="22"/>
          <w:szCs w:val="22"/>
        </w:rPr>
        <w:t>U</w:t>
      </w:r>
      <w:r w:rsidRPr="000E569E">
        <w:rPr>
          <w:rFonts w:cs="Calibri"/>
          <w:sz w:val="22"/>
          <w:szCs w:val="22"/>
        </w:rPr>
        <w:t>żytkow</w:t>
      </w:r>
      <w:r>
        <w:rPr>
          <w:rFonts w:cs="Calibri"/>
          <w:sz w:val="22"/>
          <w:szCs w:val="22"/>
        </w:rPr>
        <w:t>ego</w:t>
      </w:r>
      <w:r w:rsidRPr="000E569E">
        <w:rPr>
          <w:rFonts w:cs="Calibri"/>
          <w:sz w:val="22"/>
          <w:szCs w:val="22"/>
        </w:rPr>
        <w:t xml:space="preserve"> (dalej: „</w:t>
      </w:r>
      <w:r w:rsidRPr="000E569E">
        <w:rPr>
          <w:rFonts w:cs="Calibri"/>
          <w:b/>
          <w:bCs/>
          <w:i/>
          <w:iCs/>
          <w:sz w:val="22"/>
          <w:szCs w:val="22"/>
        </w:rPr>
        <w:t>przedmiot Umowy</w:t>
      </w:r>
      <w:r w:rsidRPr="000E569E">
        <w:rPr>
          <w:rFonts w:cs="Calibri"/>
          <w:sz w:val="22"/>
          <w:szCs w:val="22"/>
        </w:rPr>
        <w:t>”</w:t>
      </w:r>
      <w:r>
        <w:rPr>
          <w:rFonts w:cs="Calibri"/>
          <w:sz w:val="22"/>
          <w:szCs w:val="22"/>
        </w:rPr>
        <w:t xml:space="preserve"> lub „</w:t>
      </w:r>
      <w:r w:rsidRPr="000E569E">
        <w:rPr>
          <w:rFonts w:cs="Calibri"/>
          <w:b/>
          <w:bCs/>
          <w:i/>
          <w:iCs/>
          <w:sz w:val="22"/>
          <w:szCs w:val="22"/>
        </w:rPr>
        <w:t>roboty budowlane</w:t>
      </w:r>
      <w:r>
        <w:rPr>
          <w:rFonts w:cs="Calibri"/>
          <w:sz w:val="22"/>
          <w:szCs w:val="22"/>
        </w:rPr>
        <w:t>”</w:t>
      </w:r>
      <w:r w:rsidRPr="000E569E">
        <w:rPr>
          <w:rFonts w:cs="Calibri"/>
          <w:sz w:val="22"/>
          <w:szCs w:val="22"/>
        </w:rPr>
        <w:t>), stanowiącym integralną część niniejszej Umowy</w:t>
      </w:r>
      <w:r>
        <w:rPr>
          <w:rFonts w:cs="Calibri"/>
          <w:sz w:val="22"/>
          <w:szCs w:val="22"/>
        </w:rPr>
        <w:t xml:space="preserve"> (</w:t>
      </w:r>
      <w:r w:rsidRPr="000E569E">
        <w:rPr>
          <w:rFonts w:cs="Calibri"/>
          <w:b/>
          <w:bCs/>
          <w:sz w:val="22"/>
          <w:szCs w:val="22"/>
        </w:rPr>
        <w:t>załącznik nr 2 do Umowy</w:t>
      </w:r>
      <w:r>
        <w:rPr>
          <w:rFonts w:cs="Calibri"/>
          <w:sz w:val="22"/>
          <w:szCs w:val="22"/>
        </w:rPr>
        <w:t>)</w:t>
      </w:r>
      <w:r w:rsidRPr="000E569E">
        <w:rPr>
          <w:rFonts w:cs="Calibri"/>
          <w:sz w:val="22"/>
          <w:szCs w:val="22"/>
        </w:rPr>
        <w:t>.</w:t>
      </w:r>
    </w:p>
    <w:p w:rsidR="005338AE" w:rsidRPr="001F6349" w:rsidRDefault="005338AE" w:rsidP="001F6349">
      <w:pPr>
        <w:pStyle w:val="Akapitzlist"/>
        <w:widowControl/>
        <w:numPr>
          <w:ilvl w:val="0"/>
          <w:numId w:val="5"/>
        </w:numPr>
        <w:spacing w:after="120"/>
        <w:jc w:val="both"/>
        <w:rPr>
          <w:rFonts w:cs="Calibri"/>
          <w:bCs/>
          <w:sz w:val="22"/>
          <w:szCs w:val="22"/>
        </w:rPr>
      </w:pPr>
      <w:r w:rsidRPr="001F6349">
        <w:rPr>
          <w:rFonts w:cs="Calibri"/>
          <w:sz w:val="22"/>
          <w:szCs w:val="22"/>
        </w:rPr>
        <w:t xml:space="preserve">Wykonawca oświadcza, że: </w:t>
      </w:r>
    </w:p>
    <w:p w:rsidR="005338AE" w:rsidRPr="001F6349" w:rsidRDefault="005338AE" w:rsidP="004A337B">
      <w:pPr>
        <w:pStyle w:val="Akapitzlist"/>
        <w:widowControl/>
        <w:numPr>
          <w:ilvl w:val="4"/>
          <w:numId w:val="5"/>
        </w:numPr>
        <w:spacing w:after="120"/>
        <w:ind w:left="851"/>
        <w:jc w:val="both"/>
        <w:rPr>
          <w:rFonts w:cs="Calibri"/>
          <w:bCs/>
          <w:color w:val="000000"/>
          <w:sz w:val="22"/>
          <w:szCs w:val="22"/>
        </w:rPr>
      </w:pPr>
      <w:r w:rsidRPr="001F6349">
        <w:rPr>
          <w:rFonts w:cs="Calibri"/>
          <w:sz w:val="22"/>
          <w:szCs w:val="22"/>
        </w:rPr>
        <w:t>posiada odpowied</w:t>
      </w:r>
      <w:r w:rsidRPr="001F6349">
        <w:rPr>
          <w:rFonts w:cs="Calibri"/>
          <w:color w:val="000000"/>
          <w:sz w:val="22"/>
          <w:szCs w:val="22"/>
        </w:rPr>
        <w:t xml:space="preserve">nie możliwości techniczne, finansowe, organizacyjne, wiedzę i </w:t>
      </w:r>
      <w:r w:rsidRPr="001F6349">
        <w:rPr>
          <w:rFonts w:cs="Calibri"/>
          <w:i/>
          <w:iCs/>
          <w:color w:val="000000"/>
          <w:sz w:val="22"/>
          <w:szCs w:val="22"/>
        </w:rPr>
        <w:t>know-how</w:t>
      </w:r>
      <w:r w:rsidRPr="001F6349">
        <w:rPr>
          <w:rFonts w:cs="Calibri"/>
          <w:color w:val="000000"/>
          <w:sz w:val="22"/>
          <w:szCs w:val="22"/>
        </w:rPr>
        <w:t>, niezbędne do realizacji zamówienia;</w:t>
      </w:r>
    </w:p>
    <w:p w:rsidR="005338AE" w:rsidRPr="001F6349" w:rsidRDefault="005338AE" w:rsidP="004A337B">
      <w:pPr>
        <w:pStyle w:val="Akapitzlist"/>
        <w:widowControl/>
        <w:numPr>
          <w:ilvl w:val="4"/>
          <w:numId w:val="5"/>
        </w:numPr>
        <w:spacing w:after="120"/>
        <w:ind w:left="851"/>
        <w:jc w:val="both"/>
        <w:rPr>
          <w:rFonts w:cs="Calibri"/>
          <w:bCs/>
          <w:color w:val="000000"/>
          <w:sz w:val="22"/>
          <w:szCs w:val="22"/>
        </w:rPr>
      </w:pPr>
      <w:r w:rsidRPr="001F6349">
        <w:rPr>
          <w:rFonts w:cs="Calibri"/>
          <w:color w:val="000000"/>
          <w:sz w:val="22"/>
          <w:szCs w:val="22"/>
        </w:rPr>
        <w:t xml:space="preserve">posiada należytą wiedzę i doświadczenie, konieczne do wykonania zobowiązań wynikających z niniejszej Umowy, </w:t>
      </w:r>
    </w:p>
    <w:p w:rsidR="005338AE" w:rsidRPr="001F6349" w:rsidRDefault="005338AE" w:rsidP="004A337B">
      <w:pPr>
        <w:pStyle w:val="Akapitzlist"/>
        <w:widowControl/>
        <w:numPr>
          <w:ilvl w:val="4"/>
          <w:numId w:val="5"/>
        </w:numPr>
        <w:spacing w:after="120"/>
        <w:ind w:left="851"/>
        <w:jc w:val="both"/>
        <w:rPr>
          <w:rFonts w:cs="Calibri"/>
          <w:bCs/>
          <w:color w:val="000000"/>
          <w:sz w:val="22"/>
          <w:szCs w:val="22"/>
        </w:rPr>
      </w:pPr>
      <w:r w:rsidRPr="001F6349">
        <w:rPr>
          <w:rFonts w:cs="Calibri"/>
          <w:color w:val="000000"/>
          <w:sz w:val="22"/>
          <w:szCs w:val="22"/>
        </w:rPr>
        <w:lastRenderedPageBreak/>
        <w:t xml:space="preserve">nie jest prowadzone w stosunku do niego postępowanie upadłościowe, likwidacyjne lub układowe oraz wedle jego najlepszej wiedzy nie istnieją żadne okoliczności mogące spowodować wszczęcie takich postępowań, </w:t>
      </w:r>
    </w:p>
    <w:p w:rsidR="005338AE" w:rsidRPr="001F6349" w:rsidRDefault="005338AE" w:rsidP="004A337B">
      <w:pPr>
        <w:pStyle w:val="Akapitzlist"/>
        <w:widowControl/>
        <w:numPr>
          <w:ilvl w:val="4"/>
          <w:numId w:val="5"/>
        </w:numPr>
        <w:spacing w:after="120"/>
        <w:ind w:left="851"/>
        <w:jc w:val="both"/>
        <w:rPr>
          <w:rFonts w:cs="Calibri"/>
          <w:bCs/>
          <w:color w:val="000000"/>
          <w:sz w:val="22"/>
          <w:szCs w:val="22"/>
        </w:rPr>
      </w:pPr>
      <w:r w:rsidRPr="001F6349">
        <w:rPr>
          <w:rFonts w:cs="Calibri"/>
          <w:color w:val="000000"/>
          <w:sz w:val="22"/>
          <w:szCs w:val="22"/>
        </w:rPr>
        <w:t>Podejmie wszelkie działania zmierzające do realizacji inwestycji, z uwzględnieniem wymagań Zamawiającego, obowiązujących przepisów, zasad wiedzy technicznej oraz norm technicznych projektowania;</w:t>
      </w:r>
    </w:p>
    <w:p w:rsidR="005338AE" w:rsidRPr="001F6349" w:rsidRDefault="005338AE" w:rsidP="001F6349">
      <w:pPr>
        <w:pStyle w:val="Akapitzlist"/>
        <w:widowControl/>
        <w:numPr>
          <w:ilvl w:val="4"/>
          <w:numId w:val="5"/>
        </w:numPr>
        <w:spacing w:after="120"/>
        <w:ind w:left="851"/>
        <w:jc w:val="both"/>
        <w:rPr>
          <w:rFonts w:cs="Calibri"/>
          <w:bCs/>
          <w:color w:val="000000"/>
          <w:sz w:val="22"/>
          <w:szCs w:val="22"/>
        </w:rPr>
      </w:pPr>
      <w:r w:rsidRPr="001F6349">
        <w:rPr>
          <w:rFonts w:cs="Calibri"/>
          <w:color w:val="000000"/>
          <w:sz w:val="22"/>
          <w:szCs w:val="22"/>
        </w:rPr>
        <w:t>wszystkie osoby, które będą uczestniczyły ze strony Wykonawcy, jak również ze strony jego współpracowników, kontrahentów oraz podwykonawców w wykonaniu przedmiotu niniejszej Umowy, posiadają niezbędne kwalifikacje i uprawnienia pozwalające na wykonanie niniejszej inwestycji</w:t>
      </w:r>
      <w:r>
        <w:rPr>
          <w:rFonts w:cs="Calibri"/>
          <w:color w:val="000000"/>
          <w:sz w:val="22"/>
          <w:szCs w:val="22"/>
        </w:rPr>
        <w:t>.</w:t>
      </w:r>
    </w:p>
    <w:p w:rsidR="005338AE" w:rsidRDefault="005338AE">
      <w:pPr>
        <w:widowControl/>
        <w:numPr>
          <w:ilvl w:val="0"/>
          <w:numId w:val="5"/>
        </w:numPr>
        <w:spacing w:after="120"/>
        <w:jc w:val="both"/>
        <w:rPr>
          <w:rFonts w:ascii="Calibri" w:hAnsi="Calibri" w:cs="Calibri"/>
          <w:sz w:val="22"/>
          <w:szCs w:val="22"/>
        </w:rPr>
      </w:pPr>
      <w:r>
        <w:rPr>
          <w:rFonts w:ascii="Calibri" w:hAnsi="Calibri" w:cs="Calibri"/>
          <w:sz w:val="22"/>
          <w:szCs w:val="22"/>
        </w:rPr>
        <w:t>Ponadto, Wykonawca oświadcza, że zapoznał się z miejscem wykonywania robót i dokumentacją związaną z przedmiotem Umowy, a także określając czas niezbędny na wykonanie całości prac objętych niniejszą Umową oraz wysokość wynagrodzenia uwzględnił czas niezbędny na uzyskanie wszelkich pozwoleń, zezwoleń, decyzji i innych dokumentów niezbędnych do realizacji inwestycji, zmienność cen materiałów budowlanych, warunki miejscowe i atmosferyczne, które mogą wpłynąć na wykonanie Umowy.</w:t>
      </w:r>
    </w:p>
    <w:p w:rsidR="005338AE" w:rsidRPr="004D67FC" w:rsidRDefault="005338AE">
      <w:pPr>
        <w:widowControl/>
        <w:numPr>
          <w:ilvl w:val="0"/>
          <w:numId w:val="5"/>
        </w:numPr>
        <w:spacing w:after="120"/>
        <w:jc w:val="both"/>
        <w:rPr>
          <w:rFonts w:ascii="Calibri" w:hAnsi="Calibri" w:cs="Calibri"/>
          <w:b/>
          <w:bCs/>
          <w:sz w:val="22"/>
          <w:szCs w:val="22"/>
        </w:rPr>
      </w:pPr>
      <w:r>
        <w:rPr>
          <w:rFonts w:ascii="Calibri" w:hAnsi="Calibri" w:cs="Calibri"/>
          <w:sz w:val="22"/>
          <w:szCs w:val="22"/>
        </w:rPr>
        <w:t xml:space="preserve">Wykonawca oświadcza również, że jako profesjonalista </w:t>
      </w:r>
      <w:r w:rsidRPr="004D67FC">
        <w:rPr>
          <w:rFonts w:ascii="Calibri" w:hAnsi="Calibri" w:cs="Calibri"/>
          <w:sz w:val="22"/>
          <w:szCs w:val="22"/>
        </w:rPr>
        <w:t>zrealizuje, w ramach wynagrodzenia umownego,</w:t>
      </w:r>
      <w:r>
        <w:rPr>
          <w:rFonts w:ascii="Calibri" w:hAnsi="Calibri" w:cs="Calibri"/>
          <w:sz w:val="22"/>
          <w:szCs w:val="22"/>
        </w:rPr>
        <w:t xml:space="preserve"> określonego w § 9 Umowy,</w:t>
      </w:r>
      <w:r w:rsidRPr="004D67FC">
        <w:rPr>
          <w:rFonts w:ascii="Calibri" w:hAnsi="Calibri" w:cs="Calibri"/>
          <w:sz w:val="22"/>
          <w:szCs w:val="22"/>
        </w:rPr>
        <w:t xml:space="preserve"> całość prac objętych zakresem niniejszej Umowy, w tym prac niewyszczególnion</w:t>
      </w:r>
      <w:r>
        <w:rPr>
          <w:rFonts w:ascii="Calibri" w:hAnsi="Calibri" w:cs="Calibri"/>
          <w:sz w:val="22"/>
          <w:szCs w:val="22"/>
        </w:rPr>
        <w:t>ych w Umowie</w:t>
      </w:r>
      <w:r w:rsidRPr="004D67FC">
        <w:rPr>
          <w:rFonts w:ascii="Calibri" w:hAnsi="Calibri" w:cs="Calibri"/>
          <w:sz w:val="22"/>
          <w:szCs w:val="22"/>
        </w:rPr>
        <w:t>, a konieczn</w:t>
      </w:r>
      <w:r>
        <w:rPr>
          <w:rFonts w:ascii="Calibri" w:hAnsi="Calibri" w:cs="Calibri"/>
          <w:sz w:val="22"/>
          <w:szCs w:val="22"/>
        </w:rPr>
        <w:t>ych</w:t>
      </w:r>
      <w:r w:rsidRPr="004D67FC">
        <w:rPr>
          <w:rFonts w:ascii="Calibri" w:hAnsi="Calibri" w:cs="Calibri"/>
          <w:sz w:val="22"/>
          <w:szCs w:val="22"/>
        </w:rPr>
        <w:t xml:space="preserve"> do wykonania w związku z przedmiotem Umowy</w:t>
      </w:r>
      <w:r>
        <w:rPr>
          <w:rFonts w:ascii="Calibri" w:hAnsi="Calibri" w:cs="Calibri"/>
          <w:sz w:val="22"/>
          <w:szCs w:val="22"/>
        </w:rPr>
        <w:t xml:space="preserve"> i na podstawie oferty Wykonawcy (</w:t>
      </w:r>
      <w:r w:rsidRPr="001F6349">
        <w:rPr>
          <w:rFonts w:ascii="Calibri" w:hAnsi="Calibri" w:cs="Calibri"/>
          <w:b/>
          <w:bCs/>
          <w:sz w:val="22"/>
          <w:szCs w:val="22"/>
        </w:rPr>
        <w:t>załącznik nr 3 do Umowy</w:t>
      </w:r>
      <w:r>
        <w:rPr>
          <w:rFonts w:ascii="Calibri" w:hAnsi="Calibri" w:cs="Calibri"/>
          <w:sz w:val="22"/>
          <w:szCs w:val="22"/>
        </w:rPr>
        <w:t>)</w:t>
      </w:r>
      <w:r w:rsidRPr="004D67FC">
        <w:rPr>
          <w:rFonts w:ascii="Calibri" w:hAnsi="Calibri" w:cs="Calibri"/>
          <w:sz w:val="22"/>
          <w:szCs w:val="22"/>
        </w:rPr>
        <w:t>, o ile konieczność ich realizacji powinien był przewidzieć lub uwzględnić</w:t>
      </w:r>
      <w:r>
        <w:rPr>
          <w:rFonts w:ascii="Calibri" w:hAnsi="Calibri" w:cs="Calibri"/>
          <w:sz w:val="22"/>
          <w:szCs w:val="22"/>
        </w:rPr>
        <w:t xml:space="preserve"> przed podpisaniem Umowy</w:t>
      </w:r>
      <w:r w:rsidRPr="004D67FC">
        <w:rPr>
          <w:rFonts w:ascii="Calibri" w:hAnsi="Calibri" w:cs="Calibri"/>
          <w:sz w:val="22"/>
          <w:szCs w:val="22"/>
        </w:rPr>
        <w:t>.</w:t>
      </w:r>
    </w:p>
    <w:p w:rsidR="005338AE" w:rsidRPr="004D67FC" w:rsidRDefault="005338AE">
      <w:pPr>
        <w:widowControl/>
        <w:numPr>
          <w:ilvl w:val="0"/>
          <w:numId w:val="5"/>
        </w:numPr>
        <w:spacing w:after="120"/>
        <w:jc w:val="both"/>
        <w:rPr>
          <w:rFonts w:ascii="Calibri" w:hAnsi="Calibri" w:cs="Calibri"/>
          <w:b/>
          <w:sz w:val="22"/>
          <w:szCs w:val="22"/>
        </w:rPr>
      </w:pPr>
      <w:r w:rsidRPr="004D67FC">
        <w:rPr>
          <w:rFonts w:ascii="Calibri" w:hAnsi="Calibri" w:cs="Calibri"/>
          <w:sz w:val="22"/>
          <w:szCs w:val="22"/>
        </w:rPr>
        <w:t xml:space="preserve">Zamawiający oświadcza, że będzie współdziałać z Wykonawcą w zakresie niezbędnym do prawidłowego wykonania przedmiotu Umowy. </w:t>
      </w:r>
    </w:p>
    <w:p w:rsidR="005338AE" w:rsidRPr="001F6349" w:rsidRDefault="005338AE" w:rsidP="001F6349">
      <w:pPr>
        <w:widowControl/>
        <w:numPr>
          <w:ilvl w:val="0"/>
          <w:numId w:val="5"/>
        </w:numPr>
        <w:spacing w:after="120"/>
        <w:jc w:val="both"/>
        <w:rPr>
          <w:rFonts w:ascii="Calibri" w:hAnsi="Calibri" w:cs="Calibri"/>
          <w:sz w:val="22"/>
          <w:szCs w:val="22"/>
        </w:rPr>
      </w:pPr>
      <w:r w:rsidRPr="001F6349">
        <w:rPr>
          <w:rFonts w:ascii="Calibri" w:hAnsi="Calibri" w:cs="Calibri"/>
          <w:sz w:val="22"/>
          <w:szCs w:val="22"/>
        </w:rPr>
        <w:t>Poszczególne prace wykonywane będą na działce nr 9492 położonej w Siewierzu, zapisanej w księdze wieczystej numer CZ1Z/00050006/9 prowadzonej przez Sąd Rejonowy w Zawierciu, której wyłącznym właścicielem jest Zamawiający.</w:t>
      </w:r>
    </w:p>
    <w:p w:rsidR="005338AE" w:rsidRPr="008C60ED" w:rsidRDefault="005338AE" w:rsidP="00D37B24">
      <w:pPr>
        <w:widowControl/>
        <w:numPr>
          <w:ilvl w:val="0"/>
          <w:numId w:val="5"/>
        </w:numPr>
        <w:spacing w:after="120"/>
        <w:jc w:val="both"/>
        <w:rPr>
          <w:rFonts w:ascii="Calibri" w:hAnsi="Calibri" w:cs="Calibri"/>
          <w:sz w:val="22"/>
          <w:szCs w:val="22"/>
        </w:rPr>
      </w:pPr>
      <w:r w:rsidRPr="004D67FC">
        <w:rPr>
          <w:rFonts w:ascii="Calibri" w:hAnsi="Calibri" w:cs="Calibri"/>
          <w:sz w:val="22"/>
          <w:szCs w:val="22"/>
        </w:rPr>
        <w:t xml:space="preserve">Wykonawca jest zobowiązany do przedłożenia Zamawiającemu w ciągu 14 dni od zawarcia Umowy harmonogramu rzeczowo–finansowego przedmiotu Umowy. Harmonogram musi zawierać wszystkie koszty składające się na </w:t>
      </w:r>
      <w:r w:rsidRPr="008C60ED">
        <w:rPr>
          <w:rFonts w:ascii="Calibri" w:hAnsi="Calibri" w:cs="Calibri"/>
          <w:sz w:val="22"/>
          <w:szCs w:val="22"/>
        </w:rPr>
        <w:t>cenę oferty, niezbędne do zrealizowania przedmiotu Umowy z podziałem na koszty wykonania dokumentacji projektowej oraz koszty wykonania robót budowlanych oraz elementy podlegające odbiorom. Harmonogram po pisemnej pod rygorem nieważności akceptacji Zamawiającego stanowić będzie integralną część Umowy (</w:t>
      </w:r>
      <w:r w:rsidRPr="008C60ED">
        <w:rPr>
          <w:rFonts w:ascii="Calibri" w:hAnsi="Calibri" w:cs="Calibri"/>
          <w:b/>
          <w:sz w:val="22"/>
          <w:szCs w:val="22"/>
        </w:rPr>
        <w:t>załącznik nr 6 do Umowy</w:t>
      </w:r>
      <w:r w:rsidRPr="008C60ED">
        <w:rPr>
          <w:rFonts w:ascii="Calibri" w:hAnsi="Calibri" w:cs="Calibri"/>
          <w:sz w:val="22"/>
          <w:szCs w:val="22"/>
        </w:rPr>
        <w:t>). W uzasadnionych przypadkach Wykonawca w trakcie wykonywania robót jest zobowiązany aktualizować harmonogram na żądanie Zamawiającego, w terminie 3 dni i przedstawiać go Zamawiającemu do akceptacji w formie pisemnej pod rygorem nieważności. Aktualizacja harmonogramu nie wymaga zmiany postanowień Umowy w formie aneksu.</w:t>
      </w:r>
    </w:p>
    <w:p w:rsidR="005338AE" w:rsidRPr="008C60ED" w:rsidRDefault="005338AE">
      <w:pPr>
        <w:widowControl/>
        <w:numPr>
          <w:ilvl w:val="0"/>
          <w:numId w:val="5"/>
        </w:numPr>
        <w:spacing w:after="120"/>
        <w:jc w:val="both"/>
        <w:rPr>
          <w:rFonts w:ascii="Calibri" w:hAnsi="Calibri" w:cs="Calibri"/>
          <w:color w:val="000000"/>
          <w:sz w:val="22"/>
          <w:szCs w:val="22"/>
        </w:rPr>
      </w:pPr>
      <w:r w:rsidRPr="008C60ED">
        <w:rPr>
          <w:rFonts w:ascii="Calibri" w:hAnsi="Calibri" w:cs="Calibri"/>
          <w:sz w:val="22"/>
          <w:szCs w:val="22"/>
        </w:rPr>
        <w:t>Prace objęte Umową będą realizowane na podstawie Programu Funkcjonalno-Użytkowego (</w:t>
      </w:r>
      <w:r w:rsidRPr="008C60ED">
        <w:rPr>
          <w:rFonts w:ascii="Calibri" w:hAnsi="Calibri" w:cs="Calibri"/>
          <w:b/>
          <w:sz w:val="22"/>
          <w:szCs w:val="22"/>
        </w:rPr>
        <w:t>załącznik nr 2)</w:t>
      </w:r>
      <w:r w:rsidRPr="008C60ED">
        <w:rPr>
          <w:rFonts w:ascii="Calibri" w:hAnsi="Calibri" w:cs="Calibri"/>
          <w:sz w:val="22"/>
          <w:szCs w:val="22"/>
        </w:rPr>
        <w:t>, oferty Wykonawcy (</w:t>
      </w:r>
      <w:r w:rsidRPr="008C60ED">
        <w:rPr>
          <w:rFonts w:ascii="Calibri" w:hAnsi="Calibri" w:cs="Calibri"/>
          <w:b/>
          <w:sz w:val="22"/>
          <w:szCs w:val="22"/>
        </w:rPr>
        <w:t>załącznik nr 3 do Umowy</w:t>
      </w:r>
      <w:r w:rsidRPr="008C60ED">
        <w:rPr>
          <w:rFonts w:ascii="Calibri" w:hAnsi="Calibri" w:cs="Calibri"/>
          <w:sz w:val="22"/>
          <w:szCs w:val="22"/>
        </w:rPr>
        <w:t xml:space="preserve">), </w:t>
      </w:r>
      <w:r w:rsidRPr="008C60ED">
        <w:rPr>
          <w:rFonts w:ascii="Calibri" w:hAnsi="Calibri" w:cs="Calibri"/>
          <w:bCs/>
          <w:sz w:val="22"/>
          <w:szCs w:val="22"/>
        </w:rPr>
        <w:t>Specyfikacji Warunków Zamówienia</w:t>
      </w:r>
      <w:r w:rsidRPr="008C60ED">
        <w:rPr>
          <w:rFonts w:ascii="Calibri" w:hAnsi="Calibri" w:cs="Calibri"/>
          <w:sz w:val="22"/>
          <w:szCs w:val="22"/>
        </w:rPr>
        <w:t xml:space="preserve"> (dalej: „</w:t>
      </w:r>
      <w:r w:rsidRPr="008C60ED">
        <w:rPr>
          <w:rFonts w:ascii="Calibri" w:hAnsi="Calibri" w:cs="Calibri"/>
          <w:b/>
          <w:bCs/>
          <w:i/>
          <w:iCs/>
          <w:sz w:val="22"/>
          <w:szCs w:val="22"/>
        </w:rPr>
        <w:t>SWZ</w:t>
      </w:r>
      <w:r w:rsidRPr="008C60ED">
        <w:rPr>
          <w:rFonts w:ascii="Calibri" w:hAnsi="Calibri" w:cs="Calibri"/>
          <w:sz w:val="22"/>
          <w:szCs w:val="22"/>
        </w:rPr>
        <w:t xml:space="preserve">”), </w:t>
      </w:r>
      <w:r w:rsidRPr="008C60ED">
        <w:rPr>
          <w:rFonts w:ascii="Calibri" w:hAnsi="Calibri" w:cs="Calibri"/>
          <w:color w:val="000000"/>
          <w:sz w:val="22"/>
          <w:szCs w:val="22"/>
        </w:rPr>
        <w:t>harmonogramu rzeczowo – finansowego (</w:t>
      </w:r>
      <w:r w:rsidRPr="008C60ED">
        <w:rPr>
          <w:rFonts w:ascii="Calibri" w:hAnsi="Calibri" w:cs="Calibri"/>
          <w:b/>
          <w:color w:val="000000"/>
          <w:sz w:val="22"/>
          <w:szCs w:val="22"/>
        </w:rPr>
        <w:t>załącznik nr 6</w:t>
      </w:r>
      <w:r w:rsidRPr="008C60ED">
        <w:rPr>
          <w:rFonts w:ascii="Calibri" w:hAnsi="Calibri" w:cs="Calibri"/>
          <w:color w:val="000000"/>
          <w:sz w:val="22"/>
          <w:szCs w:val="22"/>
        </w:rPr>
        <w:t xml:space="preserve"> </w:t>
      </w:r>
      <w:r w:rsidRPr="008C60ED">
        <w:rPr>
          <w:rFonts w:ascii="Calibri" w:hAnsi="Calibri" w:cs="Calibri"/>
          <w:b/>
          <w:bCs/>
          <w:color w:val="000000"/>
          <w:sz w:val="22"/>
          <w:szCs w:val="22"/>
        </w:rPr>
        <w:t>do Umowy</w:t>
      </w:r>
      <w:r w:rsidRPr="008C60ED">
        <w:rPr>
          <w:rFonts w:ascii="Calibri" w:hAnsi="Calibri" w:cs="Calibri"/>
          <w:color w:val="000000"/>
          <w:sz w:val="22"/>
          <w:szCs w:val="22"/>
        </w:rPr>
        <w:t>)</w:t>
      </w:r>
      <w:r w:rsidRPr="008C60ED">
        <w:rPr>
          <w:rFonts w:ascii="Calibri" w:hAnsi="Calibri" w:cs="Calibri"/>
          <w:sz w:val="22"/>
          <w:szCs w:val="22"/>
        </w:rPr>
        <w:t xml:space="preserve"> i uzgodnień z Zamawiającym. Ponadto, roboty budowlane, montażowe i instalacyjne będą realizowane w zgodzie z wiedzą Wykonawcy oraz pozwoleniem na budowę.</w:t>
      </w:r>
    </w:p>
    <w:p w:rsidR="005338AE" w:rsidRPr="008C60ED" w:rsidRDefault="005338AE">
      <w:pPr>
        <w:widowControl/>
        <w:numPr>
          <w:ilvl w:val="0"/>
          <w:numId w:val="5"/>
        </w:numPr>
        <w:spacing w:after="120"/>
        <w:jc w:val="both"/>
        <w:rPr>
          <w:rFonts w:ascii="Calibri" w:hAnsi="Calibri" w:cs="Calibri"/>
          <w:color w:val="000000"/>
          <w:sz w:val="22"/>
          <w:szCs w:val="22"/>
        </w:rPr>
      </w:pPr>
      <w:r w:rsidRPr="008C60ED">
        <w:rPr>
          <w:rFonts w:ascii="Calibri" w:hAnsi="Calibri" w:cs="Calibri"/>
          <w:sz w:val="22"/>
          <w:szCs w:val="22"/>
        </w:rPr>
        <w:t>Materiały i urządzenia niezbędne do wykonania przedmiotu Umowy dostarczy na swój koszt Wykonawca.</w:t>
      </w:r>
    </w:p>
    <w:p w:rsidR="005338AE" w:rsidRPr="008C60ED" w:rsidRDefault="005338AE">
      <w:pPr>
        <w:widowControl/>
        <w:numPr>
          <w:ilvl w:val="0"/>
          <w:numId w:val="5"/>
        </w:numPr>
        <w:spacing w:after="120"/>
        <w:jc w:val="both"/>
        <w:rPr>
          <w:rStyle w:val="h11"/>
          <w:rFonts w:ascii="Calibri" w:hAnsi="Calibri" w:cs="Calibri"/>
          <w:b w:val="0"/>
          <w:color w:val="000000"/>
          <w:sz w:val="22"/>
          <w:szCs w:val="22"/>
        </w:rPr>
      </w:pPr>
      <w:r w:rsidRPr="008C60ED">
        <w:rPr>
          <w:rFonts w:ascii="Calibri" w:hAnsi="Calibri" w:cs="Calibri"/>
          <w:sz w:val="22"/>
          <w:szCs w:val="22"/>
        </w:rPr>
        <w:t>Przedmiot Umowy zostanie wykonany zgodnie z obowiązującymi przepisami, w tym w szczególności Ustawą z dnia 7 lipca 1994 r. - Prawo budowlane wraz z przepisami wykonawczymi do przedmiotowej ustawy, tj. Rozporządzeniem Ministra Infrastruktury z dnia 6 lutego 2003 r. w sprawie bezpieczeństwa i higieny pracy podczas wykonywania robót budowlanych,</w:t>
      </w:r>
      <w:r w:rsidRPr="008C60ED">
        <w:rPr>
          <w:rStyle w:val="h11"/>
          <w:rFonts w:ascii="Calibri" w:hAnsi="Calibri" w:cs="Calibri"/>
          <w:b w:val="0"/>
          <w:bCs/>
          <w:color w:val="000000"/>
          <w:sz w:val="22"/>
          <w:szCs w:val="22"/>
        </w:rPr>
        <w:t xml:space="preserve"> Rozporządzeniem Ministra Rozwoju i Technologii z dnia 20 grudnia 2021 r.  w sprawie </w:t>
      </w:r>
      <w:r w:rsidRPr="008C60ED">
        <w:rPr>
          <w:rStyle w:val="h11"/>
          <w:rFonts w:ascii="Calibri" w:hAnsi="Calibri" w:cs="Calibri"/>
          <w:b w:val="0"/>
          <w:bCs/>
          <w:color w:val="000000"/>
          <w:sz w:val="22"/>
          <w:szCs w:val="22"/>
        </w:rPr>
        <w:lastRenderedPageBreak/>
        <w:t>szczegółowego zakresu i formy dokumentacji projektowej, specyfikacji technicznych wykonania i odbioru robót budowlanych oraz programu funkcjonalno-użytkowego, przepisami techniczno-budowlanymi, obowiązującymi normami, zasadami wiedzy technicznej, sztuką budowlaną i wskazówkami Inspektora Nadzoru.</w:t>
      </w:r>
    </w:p>
    <w:p w:rsidR="005338AE" w:rsidRPr="008C60ED" w:rsidRDefault="005338AE">
      <w:pPr>
        <w:widowControl/>
        <w:numPr>
          <w:ilvl w:val="0"/>
          <w:numId w:val="5"/>
        </w:numPr>
        <w:spacing w:after="120"/>
        <w:jc w:val="both"/>
        <w:rPr>
          <w:rStyle w:val="h11"/>
          <w:rFonts w:ascii="Calibri" w:hAnsi="Calibri" w:cs="Calibri"/>
          <w:b w:val="0"/>
          <w:color w:val="000000"/>
          <w:sz w:val="22"/>
          <w:szCs w:val="22"/>
        </w:rPr>
      </w:pPr>
      <w:r w:rsidRPr="008C60ED">
        <w:rPr>
          <w:rStyle w:val="h11"/>
          <w:rFonts w:ascii="Calibri" w:hAnsi="Calibri" w:cs="Calibri"/>
          <w:b w:val="0"/>
          <w:bCs/>
          <w:color w:val="000000"/>
          <w:sz w:val="22"/>
          <w:szCs w:val="22"/>
        </w:rPr>
        <w:t xml:space="preserve">Zamawiający udzieli Wykonawcy wszelkich niezbędnych pełnomocnictw, celem uzyskania przez Wykonawcę od uprawnionych organów wszelkich zezwoleń, pozwoleń, decyzji i innych dokumentów niezbędnych do realizacji zamówienia (o ile będą wymagane). </w:t>
      </w:r>
    </w:p>
    <w:p w:rsidR="005338AE" w:rsidRPr="008C60ED" w:rsidRDefault="005338AE">
      <w:pPr>
        <w:spacing w:after="120"/>
        <w:jc w:val="center"/>
        <w:rPr>
          <w:rFonts w:ascii="Calibri" w:hAnsi="Calibri" w:cs="Calibri"/>
          <w:b/>
          <w:sz w:val="22"/>
          <w:szCs w:val="22"/>
        </w:rPr>
      </w:pP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2</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xml:space="preserve">DOKUMENTACJA </w:t>
      </w:r>
    </w:p>
    <w:p w:rsidR="005338AE" w:rsidRPr="008C60ED" w:rsidRDefault="005338AE">
      <w:pPr>
        <w:widowControl/>
        <w:numPr>
          <w:ilvl w:val="0"/>
          <w:numId w:val="6"/>
        </w:numPr>
        <w:spacing w:after="120"/>
        <w:jc w:val="both"/>
        <w:rPr>
          <w:rFonts w:ascii="Calibri" w:hAnsi="Calibri" w:cs="Calibri"/>
          <w:sz w:val="22"/>
          <w:szCs w:val="22"/>
        </w:rPr>
      </w:pPr>
      <w:r w:rsidRPr="008C60ED">
        <w:rPr>
          <w:rFonts w:ascii="Calibri" w:hAnsi="Calibri" w:cs="Calibri"/>
          <w:sz w:val="22"/>
          <w:szCs w:val="22"/>
        </w:rPr>
        <w:t>Wykonawca wykona wszelką niezbędną dokumentację do realizacji zamówienia, w tym w szczególności dokumentację powykonawczą oraz dokumentację niezbędną do uzyskania pozwolenia na użytkowanie w formie papierowej i elektronicznej zapisanej na nośniku CD zawierającym w szczególności: opis techniczny, załączniki tabelaryczne oraz graficzne otwierane w formacie otwartym, w szczególności w formacie: „dwg”, „ath”, „doc”, „xls” (w zależności od charakteru dokumentacji) oraz w formacie zamkniętym „pdf”.</w:t>
      </w:r>
    </w:p>
    <w:p w:rsidR="005338AE" w:rsidRPr="008C60ED" w:rsidRDefault="005338AE">
      <w:pPr>
        <w:widowControl/>
        <w:numPr>
          <w:ilvl w:val="0"/>
          <w:numId w:val="6"/>
        </w:numPr>
        <w:spacing w:after="120"/>
        <w:jc w:val="both"/>
        <w:rPr>
          <w:rFonts w:ascii="Calibri" w:hAnsi="Calibri" w:cs="Calibri"/>
          <w:sz w:val="22"/>
          <w:szCs w:val="22"/>
        </w:rPr>
      </w:pPr>
      <w:r w:rsidRPr="008C60ED">
        <w:rPr>
          <w:rFonts w:ascii="Calibri" w:hAnsi="Calibri" w:cs="Calibri"/>
          <w:sz w:val="22"/>
          <w:szCs w:val="22"/>
        </w:rPr>
        <w:t>Szczegółowy zakres dokumentacji niezbędnej do wykonania przedmiotu zamówienia został określony w Programie Funkcjonalno-Użytkowym.</w:t>
      </w:r>
    </w:p>
    <w:p w:rsidR="005338AE" w:rsidRPr="008C60ED" w:rsidRDefault="005338AE">
      <w:pPr>
        <w:widowControl/>
        <w:numPr>
          <w:ilvl w:val="0"/>
          <w:numId w:val="6"/>
        </w:numPr>
        <w:spacing w:after="120"/>
        <w:jc w:val="both"/>
        <w:rPr>
          <w:rFonts w:ascii="Calibri" w:hAnsi="Calibri" w:cs="Calibri"/>
          <w:sz w:val="22"/>
          <w:szCs w:val="22"/>
        </w:rPr>
      </w:pPr>
      <w:r w:rsidRPr="008C60ED">
        <w:rPr>
          <w:rFonts w:ascii="Calibri" w:hAnsi="Calibri" w:cs="Calibri"/>
          <w:sz w:val="22"/>
          <w:szCs w:val="22"/>
        </w:rPr>
        <w:t>Dokumentacja, o której mowa w ust. 2 powyżej powinna zostać wykonana w następujący sposób:</w:t>
      </w:r>
    </w:p>
    <w:p w:rsidR="005338AE" w:rsidRPr="008C60ED" w:rsidRDefault="005338AE" w:rsidP="001F6349">
      <w:pPr>
        <w:pStyle w:val="Akapitzlist"/>
        <w:numPr>
          <w:ilvl w:val="1"/>
          <w:numId w:val="6"/>
        </w:numPr>
        <w:jc w:val="both"/>
        <w:rPr>
          <w:rFonts w:cs="Calibri"/>
          <w:sz w:val="22"/>
          <w:szCs w:val="22"/>
        </w:rPr>
      </w:pPr>
      <w:r w:rsidRPr="008C60ED">
        <w:rPr>
          <w:rFonts w:cs="Calibri"/>
          <w:sz w:val="22"/>
          <w:szCs w:val="22"/>
        </w:rPr>
        <w:t>w języku polskim, zgodnie z obowiązującymi przepisami prawa, stosownymi normami, zgodnie ze   sztuką   budowlaną   oraz   powinna   być opatrzona klauzulą o kompletności i przydatności z punktu widzenia celu, któremu ma służyć,</w:t>
      </w:r>
    </w:p>
    <w:p w:rsidR="005338AE" w:rsidRPr="008C60ED" w:rsidRDefault="005338AE" w:rsidP="001F6349">
      <w:pPr>
        <w:pStyle w:val="Akapitzlist"/>
        <w:numPr>
          <w:ilvl w:val="1"/>
          <w:numId w:val="6"/>
        </w:numPr>
        <w:jc w:val="both"/>
        <w:rPr>
          <w:rFonts w:cs="Calibri"/>
          <w:sz w:val="22"/>
          <w:szCs w:val="22"/>
        </w:rPr>
      </w:pPr>
      <w:r w:rsidRPr="008C60ED">
        <w:rPr>
          <w:rFonts w:cs="Calibri"/>
          <w:sz w:val="22"/>
          <w:szCs w:val="22"/>
        </w:rPr>
        <w:t>w sposób czytelny, tj. opisy powinny zostać wykonane w formie komputerowej; opisy ręczne są niedozwolone.</w:t>
      </w:r>
    </w:p>
    <w:p w:rsidR="005338AE" w:rsidRPr="008C60ED" w:rsidRDefault="005338AE" w:rsidP="00E77545">
      <w:pPr>
        <w:widowControl/>
        <w:numPr>
          <w:ilvl w:val="0"/>
          <w:numId w:val="6"/>
        </w:numPr>
        <w:tabs>
          <w:tab w:val="left" w:pos="360"/>
        </w:tabs>
        <w:spacing w:after="120"/>
        <w:ind w:left="363" w:hanging="357"/>
        <w:jc w:val="both"/>
        <w:rPr>
          <w:rFonts w:ascii="Calibri" w:hAnsi="Calibri" w:cs="Calibri"/>
          <w:sz w:val="22"/>
          <w:szCs w:val="22"/>
        </w:rPr>
      </w:pPr>
      <w:r w:rsidRPr="008C60ED">
        <w:rPr>
          <w:rFonts w:ascii="Calibri" w:hAnsi="Calibri" w:cs="Calibri"/>
          <w:sz w:val="22"/>
          <w:szCs w:val="22"/>
        </w:rPr>
        <w:t xml:space="preserve">Przed wykonaniem dokumentacji dotyczącej realizacji przedmiotu Umowy, Wykonawca ma obowiązek przedstawiać Zamawiającemu wykaz materiałów, których zamierza użyć do realizacji inwestycji. </w:t>
      </w:r>
    </w:p>
    <w:p w:rsidR="005338AE" w:rsidRPr="008C60ED" w:rsidRDefault="005338AE" w:rsidP="00E77545">
      <w:pPr>
        <w:pStyle w:val="Akapitzlist"/>
        <w:numPr>
          <w:ilvl w:val="0"/>
          <w:numId w:val="6"/>
        </w:numPr>
        <w:spacing w:after="120"/>
        <w:ind w:left="363" w:hanging="357"/>
        <w:jc w:val="both"/>
        <w:rPr>
          <w:rFonts w:cs="Calibri"/>
          <w:sz w:val="22"/>
          <w:szCs w:val="22"/>
        </w:rPr>
      </w:pPr>
      <w:r w:rsidRPr="008C60ED">
        <w:rPr>
          <w:rFonts w:cs="Calibri"/>
          <w:sz w:val="22"/>
          <w:szCs w:val="22"/>
        </w:rPr>
        <w:t xml:space="preserve">Wykonawca zobowiązany jest do przekazania w wersji elektronicznej, w formacie „pdf”: </w:t>
      </w:r>
    </w:p>
    <w:p w:rsidR="005338AE" w:rsidRPr="008C60ED" w:rsidRDefault="005338AE" w:rsidP="00C0443B">
      <w:pPr>
        <w:pStyle w:val="Akapitzlist"/>
        <w:numPr>
          <w:ilvl w:val="1"/>
          <w:numId w:val="6"/>
        </w:numPr>
        <w:spacing w:after="120"/>
        <w:jc w:val="both"/>
        <w:rPr>
          <w:rFonts w:cs="Calibri"/>
          <w:sz w:val="22"/>
          <w:szCs w:val="22"/>
        </w:rPr>
      </w:pPr>
      <w:r w:rsidRPr="008C60ED">
        <w:rPr>
          <w:rFonts w:cs="Calibri"/>
          <w:sz w:val="22"/>
          <w:szCs w:val="22"/>
        </w:rPr>
        <w:t xml:space="preserve">dokumentacji projektowej w 4 egzemplarzach, </w:t>
      </w:r>
    </w:p>
    <w:p w:rsidR="005338AE" w:rsidRPr="008C60ED" w:rsidRDefault="005338AE" w:rsidP="00C0443B">
      <w:pPr>
        <w:pStyle w:val="Akapitzlist"/>
        <w:numPr>
          <w:ilvl w:val="1"/>
          <w:numId w:val="6"/>
        </w:numPr>
        <w:spacing w:after="120"/>
        <w:jc w:val="both"/>
        <w:rPr>
          <w:rFonts w:cs="Calibri"/>
          <w:sz w:val="22"/>
          <w:szCs w:val="22"/>
        </w:rPr>
      </w:pPr>
      <w:r w:rsidRPr="008C60ED">
        <w:rPr>
          <w:rFonts w:cs="Calibri"/>
          <w:sz w:val="22"/>
          <w:szCs w:val="22"/>
        </w:rPr>
        <w:t xml:space="preserve">specyfikacji technicznej wykonania i odbioru robót w 2 egzemplarzach,  </w:t>
      </w:r>
    </w:p>
    <w:p w:rsidR="005338AE" w:rsidRPr="008C60ED" w:rsidRDefault="005338AE" w:rsidP="001F6349">
      <w:pPr>
        <w:pStyle w:val="Akapitzlist"/>
        <w:numPr>
          <w:ilvl w:val="1"/>
          <w:numId w:val="6"/>
        </w:numPr>
        <w:spacing w:after="120"/>
        <w:jc w:val="both"/>
        <w:rPr>
          <w:rFonts w:cs="Calibri"/>
          <w:sz w:val="22"/>
          <w:szCs w:val="22"/>
        </w:rPr>
      </w:pPr>
      <w:r w:rsidRPr="008C60ED">
        <w:rPr>
          <w:rFonts w:cs="Calibri"/>
          <w:sz w:val="22"/>
          <w:szCs w:val="22"/>
        </w:rPr>
        <w:t xml:space="preserve">przedmiarów i kosztorysów w 2 egzemplarzach. </w:t>
      </w:r>
    </w:p>
    <w:p w:rsidR="005338AE" w:rsidRPr="008C60ED" w:rsidRDefault="005338AE" w:rsidP="00E77545">
      <w:pPr>
        <w:widowControl/>
        <w:numPr>
          <w:ilvl w:val="0"/>
          <w:numId w:val="6"/>
        </w:numPr>
        <w:tabs>
          <w:tab w:val="left" w:pos="360"/>
        </w:tabs>
        <w:ind w:hanging="357"/>
        <w:jc w:val="both"/>
        <w:rPr>
          <w:rFonts w:ascii="Calibri" w:hAnsi="Calibri" w:cs="Calibri"/>
          <w:sz w:val="22"/>
          <w:szCs w:val="22"/>
        </w:rPr>
      </w:pPr>
      <w:r w:rsidRPr="008C60ED">
        <w:rPr>
          <w:rFonts w:ascii="Calibri" w:hAnsi="Calibri" w:cs="Calibri"/>
          <w:sz w:val="22"/>
          <w:szCs w:val="22"/>
        </w:rPr>
        <w:t>Wykonawca ponosi pełną odpowiedzialność za zgodność ww. dokumentacji z obowiązującymi przepisami prawa oraz Programem Funkcjonalno-Użytkowym.</w:t>
      </w:r>
    </w:p>
    <w:p w:rsidR="005338AE" w:rsidRPr="008C60ED" w:rsidRDefault="005338AE">
      <w:pPr>
        <w:spacing w:after="120"/>
        <w:jc w:val="center"/>
        <w:rPr>
          <w:rFonts w:ascii="Calibri" w:hAnsi="Calibri" w:cs="Calibri"/>
          <w:b/>
          <w:sz w:val="22"/>
          <w:szCs w:val="22"/>
        </w:rPr>
      </w:pP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3</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TERMINY REALIZACJI UMOWY</w:t>
      </w:r>
    </w:p>
    <w:p w:rsidR="005338AE" w:rsidRPr="008C60ED" w:rsidRDefault="005338AE">
      <w:pPr>
        <w:widowControl/>
        <w:numPr>
          <w:ilvl w:val="0"/>
          <w:numId w:val="4"/>
        </w:numPr>
        <w:spacing w:after="120"/>
        <w:jc w:val="both"/>
        <w:rPr>
          <w:rFonts w:ascii="Calibri" w:hAnsi="Calibri" w:cs="Calibri"/>
          <w:color w:val="000000"/>
          <w:sz w:val="22"/>
          <w:szCs w:val="22"/>
        </w:rPr>
      </w:pPr>
      <w:r w:rsidRPr="008C60ED">
        <w:rPr>
          <w:rFonts w:ascii="Calibri" w:hAnsi="Calibri" w:cs="Calibri"/>
          <w:color w:val="000000"/>
          <w:sz w:val="22"/>
          <w:szCs w:val="22"/>
        </w:rPr>
        <w:t xml:space="preserve">Termin wykonania przedmiotu Umowy wynosi </w:t>
      </w:r>
      <w:r w:rsidRPr="008C60ED">
        <w:rPr>
          <w:rFonts w:ascii="Calibri" w:hAnsi="Calibri" w:cs="Calibri"/>
          <w:bCs/>
          <w:color w:val="000000"/>
          <w:sz w:val="22"/>
          <w:szCs w:val="22"/>
        </w:rPr>
        <w:t>4</w:t>
      </w:r>
      <w:r w:rsidRPr="008C60ED">
        <w:rPr>
          <w:rFonts w:ascii="Calibri" w:hAnsi="Calibri" w:cs="Calibri"/>
          <w:bCs/>
          <w:sz w:val="22"/>
          <w:szCs w:val="22"/>
        </w:rPr>
        <w:t xml:space="preserve"> miesiące, a liczony będzie od dnia zawarcia Umowy</w:t>
      </w:r>
      <w:r w:rsidRPr="008C60ED">
        <w:rPr>
          <w:rFonts w:ascii="Calibri" w:hAnsi="Calibri" w:cs="Calibri"/>
          <w:sz w:val="22"/>
          <w:szCs w:val="22"/>
        </w:rPr>
        <w:t>.</w:t>
      </w:r>
    </w:p>
    <w:p w:rsidR="005338AE" w:rsidRPr="008C60ED" w:rsidRDefault="005338AE">
      <w:pPr>
        <w:widowControl/>
        <w:numPr>
          <w:ilvl w:val="0"/>
          <w:numId w:val="4"/>
        </w:numPr>
        <w:spacing w:after="120"/>
        <w:jc w:val="both"/>
        <w:rPr>
          <w:rFonts w:ascii="Calibri" w:hAnsi="Calibri" w:cs="Calibri"/>
          <w:color w:val="000000"/>
          <w:sz w:val="22"/>
          <w:szCs w:val="22"/>
        </w:rPr>
      </w:pPr>
      <w:r w:rsidRPr="008C60ED">
        <w:rPr>
          <w:rFonts w:ascii="Calibri" w:hAnsi="Calibri" w:cs="Calibri"/>
          <w:sz w:val="22"/>
          <w:szCs w:val="22"/>
        </w:rPr>
        <w:t>W oparciu o Program Funkcjonalno-Użytkowy oraz SWZ, Wykonawca w terminie 14 dni od dnia podpisania Umowy uzgodni z Zamawiającym koncepcję realizacji przedmiotu Umowy. Protokolarnie zatwierdzona przez Zamawiającego koncepcja będzie podstawą do opracowania dokumentacji projektowej m.in. do uzyskania pozwolenia na budowę czy też innych niezbędnych zgłoszeń.</w:t>
      </w:r>
    </w:p>
    <w:p w:rsidR="005338AE" w:rsidRPr="008C60ED" w:rsidRDefault="005338AE">
      <w:pPr>
        <w:pStyle w:val="Akapitzlist"/>
        <w:numPr>
          <w:ilvl w:val="0"/>
          <w:numId w:val="4"/>
        </w:numPr>
        <w:spacing w:after="120"/>
        <w:jc w:val="both"/>
        <w:rPr>
          <w:rFonts w:cs="Calibri"/>
          <w:sz w:val="22"/>
          <w:szCs w:val="22"/>
        </w:rPr>
      </w:pPr>
      <w:r w:rsidRPr="008C60ED">
        <w:rPr>
          <w:rFonts w:cs="Calibri"/>
          <w:sz w:val="22"/>
          <w:szCs w:val="22"/>
        </w:rPr>
        <w:t>Za datę zakończenia realizacji zamówienia objętego niniejszą Umową uznaje się datę podpisania przez Strony protokołu odbioru końcowego bez uwag, zgodnie z zasadami określonymi w §14,</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lastRenderedPageBreak/>
        <w:t>§ 4</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OBOWIĄZKI ZAMAWIAJĄCEGO</w:t>
      </w:r>
    </w:p>
    <w:p w:rsidR="005338AE" w:rsidRPr="008C60ED" w:rsidRDefault="005338AE" w:rsidP="00E77545">
      <w:pPr>
        <w:widowControl/>
        <w:numPr>
          <w:ilvl w:val="0"/>
          <w:numId w:val="1"/>
        </w:numPr>
        <w:spacing w:after="120"/>
        <w:ind w:left="360"/>
        <w:jc w:val="both"/>
        <w:rPr>
          <w:rFonts w:ascii="Calibri" w:hAnsi="Calibri" w:cs="Calibri"/>
          <w:sz w:val="22"/>
          <w:szCs w:val="22"/>
        </w:rPr>
      </w:pPr>
      <w:r w:rsidRPr="008C60ED">
        <w:rPr>
          <w:rFonts w:ascii="Calibri" w:hAnsi="Calibri" w:cs="Calibri"/>
          <w:sz w:val="22"/>
          <w:szCs w:val="22"/>
        </w:rPr>
        <w:t>Przed rozpoczęciem przez Wykonawcę robót budowlanych Zamawiający zobowiązuje się do protokolarnego przekazania Wykonawcy terenu budowy w całości, w terminie 7 dni od dnia podpisania Umowy, a Wykonawca w tym terminie rozpocznie realizację przedmiotu Umowy.</w:t>
      </w:r>
    </w:p>
    <w:p w:rsidR="005338AE" w:rsidRPr="008C60ED" w:rsidRDefault="005338AE" w:rsidP="00E77545">
      <w:pPr>
        <w:widowControl/>
        <w:numPr>
          <w:ilvl w:val="0"/>
          <w:numId w:val="1"/>
        </w:numPr>
        <w:spacing w:after="120"/>
        <w:ind w:left="360"/>
        <w:jc w:val="both"/>
        <w:rPr>
          <w:rFonts w:ascii="Calibri" w:hAnsi="Calibri" w:cs="Calibri"/>
          <w:sz w:val="22"/>
          <w:szCs w:val="22"/>
        </w:rPr>
      </w:pPr>
      <w:r w:rsidRPr="008C60ED">
        <w:rPr>
          <w:rFonts w:ascii="Calibri" w:hAnsi="Calibri" w:cs="Calibri"/>
          <w:sz w:val="22"/>
          <w:szCs w:val="22"/>
        </w:rPr>
        <w:t>Zamawiający nie ponosi odpowiedzialności za mienie Wykonawcy zgromadzone w miejscu składowania oraz na terenie wykonywanych robót.</w:t>
      </w:r>
    </w:p>
    <w:p w:rsidR="005338AE" w:rsidRPr="008C60ED" w:rsidRDefault="005338AE" w:rsidP="00E77545">
      <w:pPr>
        <w:widowControl/>
        <w:numPr>
          <w:ilvl w:val="0"/>
          <w:numId w:val="1"/>
        </w:numPr>
        <w:spacing w:after="120"/>
        <w:ind w:left="360"/>
        <w:jc w:val="both"/>
        <w:rPr>
          <w:rFonts w:ascii="Calibri" w:hAnsi="Calibri" w:cs="Calibri"/>
          <w:sz w:val="22"/>
          <w:szCs w:val="22"/>
        </w:rPr>
      </w:pPr>
      <w:r w:rsidRPr="008C60ED">
        <w:rPr>
          <w:rFonts w:ascii="Calibri" w:hAnsi="Calibri" w:cs="Calibri"/>
          <w:sz w:val="22"/>
          <w:szCs w:val="22"/>
        </w:rPr>
        <w:t>Zamawiający jest uprawniony do kontrolowania w dowolnym momencie i dowolnym zakresie realizacji Umowy przez Wykonawcę, a Wykonawca ma obowiązek takiej kontroli się poddać i udzielić niezbędnych wyjaśnień.</w:t>
      </w:r>
    </w:p>
    <w:p w:rsidR="005338AE" w:rsidRPr="008C60ED" w:rsidRDefault="005338AE" w:rsidP="00CA7F3D">
      <w:pPr>
        <w:widowControl/>
        <w:numPr>
          <w:ilvl w:val="0"/>
          <w:numId w:val="1"/>
        </w:numPr>
        <w:spacing w:after="120"/>
        <w:ind w:left="360"/>
        <w:jc w:val="both"/>
        <w:rPr>
          <w:rFonts w:ascii="Calibri" w:hAnsi="Calibri" w:cs="Calibri"/>
          <w:sz w:val="22"/>
          <w:szCs w:val="22"/>
        </w:rPr>
      </w:pPr>
      <w:r w:rsidRPr="008C60ED">
        <w:rPr>
          <w:rFonts w:ascii="Calibri" w:hAnsi="Calibri" w:cs="Calibri"/>
          <w:sz w:val="22"/>
          <w:szCs w:val="22"/>
        </w:rPr>
        <w:t xml:space="preserve">Zamawiający nie ponosi odpowiedzialności za szkody spowodowane działalnością Wykonawcy </w:t>
      </w:r>
      <w:r w:rsidRPr="008C60ED">
        <w:rPr>
          <w:rFonts w:ascii="Calibri" w:hAnsi="Calibri" w:cs="Calibri"/>
          <w:sz w:val="22"/>
          <w:szCs w:val="22"/>
        </w:rPr>
        <w:br/>
        <w:t>u osób trzecich.</w:t>
      </w:r>
    </w:p>
    <w:p w:rsidR="005338AE" w:rsidRPr="008C60ED" w:rsidRDefault="005338AE" w:rsidP="00CA7F3D">
      <w:pPr>
        <w:widowControl/>
        <w:numPr>
          <w:ilvl w:val="0"/>
          <w:numId w:val="1"/>
        </w:numPr>
        <w:spacing w:after="120"/>
        <w:ind w:left="360"/>
        <w:jc w:val="both"/>
        <w:rPr>
          <w:rFonts w:ascii="Calibri" w:hAnsi="Calibri" w:cs="Calibri"/>
          <w:sz w:val="22"/>
          <w:szCs w:val="22"/>
        </w:rPr>
      </w:pPr>
      <w:r w:rsidRPr="008C60ED">
        <w:rPr>
          <w:rFonts w:ascii="Calibri" w:hAnsi="Calibri" w:cs="Calibri"/>
          <w:sz w:val="22"/>
          <w:szCs w:val="22"/>
        </w:rPr>
        <w:t>Zamawiający zobowiązuje się również do:</w:t>
      </w:r>
    </w:p>
    <w:p w:rsidR="005338AE" w:rsidRPr="008C60ED" w:rsidRDefault="005338AE" w:rsidP="00AC7A9A">
      <w:pPr>
        <w:pStyle w:val="Akapitzlist"/>
        <w:widowControl/>
        <w:numPr>
          <w:ilvl w:val="1"/>
          <w:numId w:val="30"/>
        </w:numPr>
        <w:spacing w:after="120"/>
        <w:ind w:left="1134"/>
        <w:jc w:val="both"/>
        <w:rPr>
          <w:rFonts w:cs="Calibri"/>
          <w:sz w:val="22"/>
          <w:szCs w:val="22"/>
        </w:rPr>
      </w:pPr>
      <w:r w:rsidRPr="008C60ED">
        <w:rPr>
          <w:rFonts w:cs="Calibri"/>
          <w:sz w:val="22"/>
          <w:szCs w:val="22"/>
        </w:rPr>
        <w:t>zapewnienia nadzoru inwestorskiego legitymującego się odpowiednimi uprawnieniami budowlanymi;</w:t>
      </w:r>
    </w:p>
    <w:p w:rsidR="005338AE" w:rsidRPr="008C60ED" w:rsidRDefault="005338AE" w:rsidP="00AC7A9A">
      <w:pPr>
        <w:pStyle w:val="Akapitzlist"/>
        <w:widowControl/>
        <w:numPr>
          <w:ilvl w:val="1"/>
          <w:numId w:val="30"/>
        </w:numPr>
        <w:spacing w:after="120"/>
        <w:ind w:left="1134"/>
        <w:jc w:val="both"/>
        <w:rPr>
          <w:rFonts w:cs="Calibri"/>
          <w:sz w:val="22"/>
          <w:szCs w:val="22"/>
        </w:rPr>
      </w:pPr>
      <w:r w:rsidRPr="008C60ED">
        <w:rPr>
          <w:rFonts w:cs="Calibri"/>
          <w:sz w:val="22"/>
          <w:szCs w:val="22"/>
        </w:rPr>
        <w:t>terminowej zapłaty umówionego wynagrodzenia za prawidłowo wykonane prace zgodnie z postanowieniami niniejszej Umowy (§ 9 Umowy);</w:t>
      </w:r>
    </w:p>
    <w:p w:rsidR="005338AE" w:rsidRPr="008C60ED" w:rsidRDefault="005338AE" w:rsidP="00AC7A9A">
      <w:pPr>
        <w:pStyle w:val="Akapitzlist"/>
        <w:widowControl/>
        <w:numPr>
          <w:ilvl w:val="1"/>
          <w:numId w:val="30"/>
        </w:numPr>
        <w:spacing w:after="120"/>
        <w:ind w:left="1134"/>
        <w:jc w:val="both"/>
        <w:rPr>
          <w:rFonts w:cs="Calibri"/>
          <w:sz w:val="22"/>
          <w:szCs w:val="22"/>
        </w:rPr>
      </w:pPr>
      <w:r w:rsidRPr="008C60ED">
        <w:rPr>
          <w:rFonts w:cs="Calibri"/>
          <w:sz w:val="22"/>
          <w:szCs w:val="22"/>
        </w:rPr>
        <w:t>przystąpienia do odbioru robót lub ich części, jak i do końcowego robót, o czym mowa w § 14 Umowy.</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5</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OBOWIĄZKI WYKONAWCY</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Wykonawca wyznacza na kierownika budowy w osobie …………………………………………………</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Wykonawca zobowiązuje się strzec mienia znajdującego się na terenie budowy, a także zapewnić warunki bezpieczeństwa osób znajdujących się na terenie budowy oraz utrzymywać teren budowy w należytym porządku, w stanie wolnym od wszelkich przeszkód, w tym przeszkód komunikacyjnych.</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Wykonawca zobowiązuje się realizować roboty budowlane w sposób niezakłócający bieżącego funkcjonowania działalności Zamawiającego oraz w sposób niezagrażający bezpieczeństwu osób przebywających i korzystających ze Szpitala Chorób Płuc w Siewierzu.</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Wykonawca bez odrębnego wynagrodzenia zobowiązuje się zasilić w energię elektryczną oraz w inne niezbędne media plac budowy, a także zobowiązuje się ponosić bieżące koszty zużycia wody i innych mediów.</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Wykonawca każdorazowo będzie zawiadamiał Zamawiającego z co najmniej 3-dniowym wyprzedzeniem o terminie zakończenia robót ulegających zakryciu lub zanikających, a także o zakończeniu poszczególnych etapów robót oraz i ich gotowości do odbiorów częściowych.</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 xml:space="preserve">Po zakończeniu robót Wykonawca zobowiązuje się uporządkować teren budowy i przekazać go Zamawiającemu w terminie odbioru robót. </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 xml:space="preserve">Podczas realizacji robót odpady należy magazynować w sposób selektywny w miejscu na ten cel przeznaczony, wyznaczony na placu budowy. Wykonawca jest wytwórcą odpadów powstałych w toku realizacji Umowy i jest zobowiązany do ich zagospodarowania zgodnie z przepisami prawa. Koszty gospodarowania odpadami są ponoszone przez Wykonawcę. </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 xml:space="preserve">Wykonawca zobowiązuje się do uczestnictwa we wszystkich naradach koordynacyjnych oraz spotkaniach roboczych dotyczących realizacji Umowy. Wykonawca będzie informowany o naradach koordynacyjnych oraz spotkaniach roboczych z min. 3 dniowym wyprzedzeniem, </w:t>
      </w:r>
      <w:r w:rsidRPr="008C60ED">
        <w:rPr>
          <w:rFonts w:ascii="Calibri" w:hAnsi="Calibri" w:cs="Calibri"/>
          <w:sz w:val="22"/>
          <w:szCs w:val="22"/>
        </w:rPr>
        <w:lastRenderedPageBreak/>
        <w:t>z wyjątkiem narad lub spotkań zwoływanych w trybie nagłym. W takiej sytuacji Wykonawca zostanie poinformowany o spotkaniu z co najmniej 24–godzinnym wyprzedzeniem.</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 xml:space="preserve">Pełnienie obowiązków wynikających z Umowy prowadzone będzie przez Wykonawcę </w:t>
      </w:r>
      <w:r w:rsidRPr="008C60ED">
        <w:rPr>
          <w:rFonts w:ascii="Calibri" w:hAnsi="Calibri" w:cs="Calibri"/>
          <w:sz w:val="22"/>
          <w:szCs w:val="22"/>
        </w:rPr>
        <w:br/>
        <w:t>w oparciu o własne zaplecze techniczne (w tym m.in. sprzęt i środki transportu) niezbędny do prawidłowego wykonania przedmiotu Umowy.</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color w:val="000000"/>
          <w:sz w:val="22"/>
          <w:szCs w:val="22"/>
        </w:rPr>
        <w:t>Wykonawca zobowiązany jest do ścisłej współpracy z pracownikami Zamawiającego i Inspektorem Nadzoru.</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Wykonawca przeprowadzi pełny rozruch technologiczny wszystkich urządzeń i maszyn, podlegających rozruchowi technologicznemu wchodzących w zakres zamówienia.</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 xml:space="preserve">Wykonawca jest zobowiązany zapewnić dostęp do placu budowy branżowym inspektorom nadzoru oraz wszystkim upoważnionym przez nich osobom. </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Wykonawca jest zobowiązany stosować się do wszystkich poleceń i instrukcji Inspektora Nadzoru i Zamawiającego, które będą zgodne z powszechnie obowiązującymi przepisami prawa.</w:t>
      </w:r>
    </w:p>
    <w:p w:rsidR="005338AE" w:rsidRPr="008C60ED" w:rsidRDefault="005338AE" w:rsidP="00E77545">
      <w:pPr>
        <w:widowControl/>
        <w:numPr>
          <w:ilvl w:val="0"/>
          <w:numId w:val="8"/>
        </w:numPr>
        <w:spacing w:after="120"/>
        <w:jc w:val="both"/>
        <w:rPr>
          <w:rFonts w:ascii="Calibri" w:hAnsi="Calibri" w:cs="Calibri"/>
          <w:sz w:val="22"/>
          <w:szCs w:val="22"/>
        </w:rPr>
      </w:pPr>
      <w:r w:rsidRPr="008C60ED">
        <w:rPr>
          <w:rFonts w:ascii="Calibri" w:hAnsi="Calibri" w:cs="Calibri"/>
          <w:sz w:val="22"/>
          <w:szCs w:val="22"/>
        </w:rPr>
        <w:t xml:space="preserve">Wykonawca przy realizacji zamówienia zobowiązuje się zatrudniać na umowę pracę – w rozumieniu przepisów ustawy Kodeks pracy – wszystkie osoby wykonujące prace budowlane takie jak: montaż materiałów budowlanych, związanych z realizacją przedmiotu Umowy oraz inne roboty ogólnobudowlane w tym wykończeniowe, jak również inne wymienione w Programie Funkcjonalno-Użytkowym, do wykonywania których nie są wymagane uprawnienia. </w:t>
      </w:r>
    </w:p>
    <w:p w:rsidR="005338AE" w:rsidRPr="008C60ED" w:rsidRDefault="005338AE" w:rsidP="00CA7F3D">
      <w:pPr>
        <w:pStyle w:val="akapitlewyblock"/>
        <w:numPr>
          <w:ilvl w:val="0"/>
          <w:numId w:val="8"/>
        </w:numPr>
        <w:spacing w:after="120" w:afterAutospacing="0"/>
        <w:jc w:val="both"/>
        <w:rPr>
          <w:rFonts w:ascii="Calibri" w:hAnsi="Calibri" w:cs="Calibri"/>
          <w:sz w:val="22"/>
          <w:szCs w:val="22"/>
        </w:rPr>
      </w:pPr>
      <w:r w:rsidRPr="008C60ED">
        <w:rPr>
          <w:rFonts w:ascii="Calibri" w:hAnsi="Calibri" w:cs="Calibri"/>
          <w:sz w:val="22"/>
          <w:szCs w:val="22"/>
        </w:rPr>
        <w:t>Zamawiający może wezwać Wykonawcę do potwierdzenia realizacji zobowiązania, o którym mowa w ust. 14 powyżej żądając wybranych dokumentów spośród wymienionych poniżej, a Wykonawca zobowiązuje się na każde wezwanie Zamawiającego, w wyznaczonym w tym wezwaniu terminie, przedłożyć wymagane dokumenty:</w:t>
      </w:r>
    </w:p>
    <w:p w:rsidR="005338AE" w:rsidRPr="008C60ED" w:rsidRDefault="005338AE" w:rsidP="00242D2B">
      <w:pPr>
        <w:pStyle w:val="akapitlewyblock"/>
        <w:numPr>
          <w:ilvl w:val="0"/>
          <w:numId w:val="31"/>
        </w:numPr>
        <w:spacing w:after="120" w:afterAutospacing="0"/>
        <w:jc w:val="both"/>
        <w:rPr>
          <w:rFonts w:ascii="Calibri" w:hAnsi="Calibri" w:cs="Calibri"/>
          <w:sz w:val="22"/>
          <w:szCs w:val="22"/>
        </w:rPr>
      </w:pPr>
      <w:r w:rsidRPr="008C60ED">
        <w:rPr>
          <w:rFonts w:ascii="Calibri" w:hAnsi="Calibri" w:cs="Calibri"/>
          <w:sz w:val="22"/>
          <w:szCs w:val="22"/>
        </w:rPr>
        <w:t xml:space="preserve">oświadczenie zatrudnionego pracownika, którego dotyczy wezwanie Zamawiającego. Oświadczenie to powinno zawierać w szczególności: określenie podmiotu składającego oświadczenie, datę złożenia oświadczenia, wskazanie, że objęte wezwaniem czynności dana osoba wykonuje na podstawie umowy o pracę, datę zawarcia umowy o pracę, rodzaju umowy o pracę i zakresu obowiązków pracownika; </w:t>
      </w:r>
    </w:p>
    <w:p w:rsidR="005338AE" w:rsidRPr="008C60ED" w:rsidRDefault="005338AE" w:rsidP="00E77545">
      <w:pPr>
        <w:pStyle w:val="Akapitzlist"/>
        <w:numPr>
          <w:ilvl w:val="0"/>
          <w:numId w:val="31"/>
        </w:numPr>
        <w:spacing w:after="120"/>
        <w:ind w:left="924" w:hanging="357"/>
        <w:jc w:val="both"/>
        <w:rPr>
          <w:rFonts w:cs="Calibri"/>
          <w:sz w:val="22"/>
          <w:szCs w:val="22"/>
        </w:rPr>
      </w:pPr>
      <w:r w:rsidRPr="008C60ED">
        <w:rPr>
          <w:rFonts w:cs="Calibri"/>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imiona i nazwiska pracowników, datę zawarcia umów o pracę pracowników, których dotyczy wezwanie, rodzaju umowy o pracę i zakresu obowiązków pracowników oraz podpis osoby uprawnionej do złożenia oświadczenia w imieniu Wykonawcy lub podwykonawcy; </w:t>
      </w:r>
    </w:p>
    <w:p w:rsidR="005338AE" w:rsidRPr="008C60ED" w:rsidRDefault="005338AE" w:rsidP="00E77545">
      <w:pPr>
        <w:pStyle w:val="akapitlewyblock"/>
        <w:numPr>
          <w:ilvl w:val="0"/>
          <w:numId w:val="31"/>
        </w:numPr>
        <w:spacing w:after="120" w:afterAutospacing="0"/>
        <w:ind w:left="924" w:hanging="357"/>
        <w:jc w:val="both"/>
        <w:rPr>
          <w:rFonts w:ascii="Calibri" w:hAnsi="Calibri" w:cs="Calibri"/>
          <w:sz w:val="22"/>
          <w:szCs w:val="22"/>
        </w:rPr>
      </w:pPr>
      <w:r w:rsidRPr="008C60ED">
        <w:rPr>
          <w:rFonts w:ascii="Calibri" w:hAnsi="Calibri" w:cs="Calibri"/>
          <w:sz w:val="22"/>
          <w:szCs w:val="22"/>
        </w:rPr>
        <w:t>poświadczoną za zgodność z oryginałem odpowiednio przez Wykonawcę lub podwykonawcę kopię umowy/umów o pracę osób wykonujących w trakcie realizacji zamówienia czynności, których dotyczy obowiązek zatrudnienia na podstawie umowy o pracę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zakres obowiązków pracownika powinny być możliwe do zidentyfikowania;</w:t>
      </w:r>
    </w:p>
    <w:p w:rsidR="005338AE" w:rsidRPr="008C60ED" w:rsidRDefault="005338AE" w:rsidP="00E77545">
      <w:pPr>
        <w:pStyle w:val="akapitlewyblock"/>
        <w:numPr>
          <w:ilvl w:val="0"/>
          <w:numId w:val="31"/>
        </w:numPr>
        <w:spacing w:after="120" w:afterAutospacing="0"/>
        <w:ind w:left="924" w:hanging="357"/>
        <w:jc w:val="both"/>
        <w:rPr>
          <w:rFonts w:ascii="Calibri" w:hAnsi="Calibri" w:cs="Calibri"/>
          <w:sz w:val="22"/>
          <w:szCs w:val="22"/>
        </w:rPr>
      </w:pPr>
      <w:r w:rsidRPr="008C60ED">
        <w:rPr>
          <w:rFonts w:ascii="Calibri" w:hAnsi="Calibri" w:cs="Calibri"/>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zanonimizowane w sposób </w:t>
      </w:r>
      <w:r w:rsidRPr="008C60ED">
        <w:rPr>
          <w:rFonts w:ascii="Calibri" w:hAnsi="Calibri" w:cs="Calibri"/>
          <w:sz w:val="22"/>
          <w:szCs w:val="22"/>
        </w:rPr>
        <w:lastRenderedPageBreak/>
        <w:t xml:space="preserve">zapewniający ochronę danych osobowych pracowników, zgodnie z obowiązującymi przepisami o ochronie danych osobowych. Imię i nazwisko pracownika nie podlega anonimizacji; </w:t>
      </w:r>
    </w:p>
    <w:p w:rsidR="005338AE" w:rsidRPr="008C60ED" w:rsidRDefault="005338AE" w:rsidP="00E77545">
      <w:pPr>
        <w:pStyle w:val="akapitlewyblock"/>
        <w:numPr>
          <w:ilvl w:val="0"/>
          <w:numId w:val="31"/>
        </w:numPr>
        <w:spacing w:after="120" w:afterAutospacing="0"/>
        <w:ind w:left="924" w:hanging="357"/>
        <w:jc w:val="both"/>
        <w:rPr>
          <w:rFonts w:ascii="Calibri" w:hAnsi="Calibri" w:cs="Calibri"/>
          <w:sz w:val="22"/>
          <w:szCs w:val="22"/>
        </w:rPr>
      </w:pPr>
      <w:r w:rsidRPr="008C60ED">
        <w:rPr>
          <w:rFonts w:ascii="Calibri" w:hAnsi="Calibri" w:cs="Calibr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rsidR="005338AE" w:rsidRPr="008C60ED" w:rsidRDefault="005338AE">
      <w:pPr>
        <w:pStyle w:val="akapitlewyblock"/>
        <w:numPr>
          <w:ilvl w:val="0"/>
          <w:numId w:val="8"/>
        </w:numPr>
        <w:spacing w:after="120" w:afterAutospacing="0"/>
        <w:jc w:val="both"/>
        <w:rPr>
          <w:rFonts w:ascii="Calibri" w:hAnsi="Calibri" w:cs="Calibri"/>
          <w:sz w:val="22"/>
          <w:szCs w:val="22"/>
        </w:rPr>
      </w:pPr>
      <w:r w:rsidRPr="008C60ED">
        <w:rPr>
          <w:rFonts w:ascii="Calibri" w:hAnsi="Calibri" w:cs="Calibri"/>
          <w:sz w:val="22"/>
          <w:szCs w:val="22"/>
        </w:rPr>
        <w:t>Zamawiający zastrzega sobie prawo:</w:t>
      </w:r>
    </w:p>
    <w:p w:rsidR="005338AE" w:rsidRPr="008C60ED" w:rsidRDefault="005338AE" w:rsidP="00242D2B">
      <w:pPr>
        <w:pStyle w:val="akapitlewyblock"/>
        <w:numPr>
          <w:ilvl w:val="0"/>
          <w:numId w:val="32"/>
        </w:numPr>
        <w:tabs>
          <w:tab w:val="left" w:pos="900"/>
        </w:tabs>
        <w:spacing w:afterAutospacing="0"/>
        <w:ind w:left="900"/>
        <w:jc w:val="both"/>
        <w:rPr>
          <w:rFonts w:ascii="Calibri" w:hAnsi="Calibri" w:cs="Calibri"/>
          <w:sz w:val="22"/>
          <w:szCs w:val="22"/>
        </w:rPr>
      </w:pPr>
      <w:r w:rsidRPr="008C60ED">
        <w:rPr>
          <w:rFonts w:ascii="Calibri" w:hAnsi="Calibri" w:cs="Calibri"/>
          <w:sz w:val="22"/>
          <w:szCs w:val="22"/>
        </w:rPr>
        <w:t>żądania oświadczeń i dokumentów w zakresie potwierdzenia spełnienia wymogów dotyczących zatrudniania osób na umowę o pracę;</w:t>
      </w:r>
    </w:p>
    <w:p w:rsidR="005338AE" w:rsidRPr="008C60ED" w:rsidRDefault="005338AE" w:rsidP="00B77F95">
      <w:pPr>
        <w:pStyle w:val="akapitlewyblock"/>
        <w:numPr>
          <w:ilvl w:val="0"/>
          <w:numId w:val="32"/>
        </w:numPr>
        <w:tabs>
          <w:tab w:val="left" w:pos="900"/>
        </w:tabs>
        <w:spacing w:afterAutospacing="0"/>
        <w:ind w:left="900"/>
        <w:jc w:val="both"/>
        <w:rPr>
          <w:rFonts w:ascii="Calibri" w:hAnsi="Calibri" w:cs="Calibri"/>
          <w:sz w:val="22"/>
          <w:szCs w:val="22"/>
        </w:rPr>
      </w:pPr>
      <w:r w:rsidRPr="008C60ED">
        <w:rPr>
          <w:rFonts w:ascii="Calibri" w:hAnsi="Calibri" w:cs="Calibri"/>
          <w:sz w:val="22"/>
          <w:szCs w:val="22"/>
        </w:rPr>
        <w:t>weryfikacji na terenie budowy obowiązku zatrudniania osób na umowę o pracę;</w:t>
      </w:r>
    </w:p>
    <w:p w:rsidR="005338AE" w:rsidRPr="008C60ED" w:rsidRDefault="005338AE" w:rsidP="00B77F95">
      <w:pPr>
        <w:pStyle w:val="akapitlewyblock"/>
        <w:numPr>
          <w:ilvl w:val="0"/>
          <w:numId w:val="32"/>
        </w:numPr>
        <w:tabs>
          <w:tab w:val="left" w:pos="900"/>
        </w:tabs>
        <w:spacing w:afterAutospacing="0"/>
        <w:ind w:left="900"/>
        <w:jc w:val="both"/>
        <w:rPr>
          <w:rFonts w:ascii="Calibri" w:hAnsi="Calibri" w:cs="Calibri"/>
          <w:sz w:val="22"/>
          <w:szCs w:val="22"/>
        </w:rPr>
      </w:pPr>
      <w:r w:rsidRPr="008C60ED">
        <w:rPr>
          <w:rFonts w:ascii="Calibri" w:hAnsi="Calibri" w:cs="Calibri"/>
          <w:sz w:val="22"/>
          <w:szCs w:val="22"/>
        </w:rPr>
        <w:t>zażądania od Wykonawcy wyjaśnień w przypadku wątpliwości w zakresie potwierdzenia spełnienia ww. wymogów zatrudniania osób na umowę o pracę;</w:t>
      </w:r>
    </w:p>
    <w:p w:rsidR="005338AE" w:rsidRPr="008C60ED" w:rsidRDefault="005338AE" w:rsidP="00B77F95">
      <w:pPr>
        <w:pStyle w:val="akapitlewyblock"/>
        <w:numPr>
          <w:ilvl w:val="0"/>
          <w:numId w:val="32"/>
        </w:numPr>
        <w:tabs>
          <w:tab w:val="left" w:pos="900"/>
        </w:tabs>
        <w:spacing w:after="120" w:afterAutospacing="0"/>
        <w:ind w:left="900"/>
        <w:jc w:val="both"/>
        <w:rPr>
          <w:rFonts w:ascii="Calibri" w:hAnsi="Calibri" w:cs="Calibri"/>
          <w:sz w:val="22"/>
          <w:szCs w:val="22"/>
        </w:rPr>
      </w:pPr>
      <w:r w:rsidRPr="008C60ED">
        <w:rPr>
          <w:rFonts w:ascii="Calibri" w:hAnsi="Calibri" w:cs="Calibri"/>
          <w:sz w:val="22"/>
          <w:szCs w:val="22"/>
        </w:rPr>
        <w:t>zwrócenia się o przeprowadzenie kontroli przez uprawnione instytucje.</w:t>
      </w:r>
    </w:p>
    <w:p w:rsidR="005338AE" w:rsidRPr="008C60ED" w:rsidRDefault="005338AE" w:rsidP="00A23D9D">
      <w:pPr>
        <w:pStyle w:val="akapitlewyblock"/>
        <w:numPr>
          <w:ilvl w:val="0"/>
          <w:numId w:val="8"/>
        </w:numPr>
        <w:spacing w:after="120" w:afterAutospacing="0"/>
        <w:ind w:left="357" w:hanging="357"/>
        <w:jc w:val="both"/>
        <w:rPr>
          <w:rFonts w:ascii="Calibri" w:hAnsi="Calibri" w:cs="Calibri"/>
          <w:sz w:val="22"/>
          <w:szCs w:val="22"/>
        </w:rPr>
      </w:pPr>
      <w:r w:rsidRPr="008C60ED">
        <w:rPr>
          <w:rFonts w:ascii="Calibri" w:hAnsi="Calibri" w:cs="Calibri"/>
          <w:sz w:val="22"/>
          <w:szCs w:val="22"/>
        </w:rPr>
        <w:t>Postanowienia ust. 14-16 stosuje się odpowiednio do podwykonawców i dalszych podwykonawców.</w:t>
      </w:r>
    </w:p>
    <w:p w:rsidR="005338AE" w:rsidRPr="008C60ED" w:rsidRDefault="005338AE" w:rsidP="00A23D9D">
      <w:pPr>
        <w:pStyle w:val="akapitlewyblock"/>
        <w:numPr>
          <w:ilvl w:val="0"/>
          <w:numId w:val="8"/>
        </w:numPr>
        <w:spacing w:after="120" w:afterAutospacing="0"/>
        <w:ind w:left="357" w:hanging="357"/>
        <w:jc w:val="both"/>
        <w:rPr>
          <w:rFonts w:ascii="Calibri" w:hAnsi="Calibri" w:cs="Calibri"/>
          <w:sz w:val="22"/>
          <w:szCs w:val="22"/>
        </w:rPr>
      </w:pPr>
      <w:r w:rsidRPr="008C60ED">
        <w:rPr>
          <w:rFonts w:ascii="Calibri" w:hAnsi="Calibri" w:cs="Calibri"/>
          <w:sz w:val="22"/>
          <w:szCs w:val="22"/>
        </w:rPr>
        <w:t>W przypadku konieczności uwzględnienia w dokumentacji projektowej obszarów leżących poza terenem inwestycji lub wystąpienia kolizji sieci, urządzeń, obiektów budowlanych w celu dostosowania stanu istniejącego do projektowanego zadania inwestycyjnego Wykonawca jest zobowiązany do: uwzględnienia niezbędnych uwarunkowań w dokumentacji projektowej tj. wykonania projektów dotyczących powyższych obszarów, w tym projektów dotyczących rozwiązania występujących kolizji sieci, urządzeń obiektów oraz uzyskania stosownych w tym zakresie opinii, ekspertyz i pozwoleń lub zgłoszeń w ramach wynagrodzenia objętego Umową (§ 9).</w:t>
      </w:r>
    </w:p>
    <w:p w:rsidR="005338AE" w:rsidRPr="008C60ED" w:rsidRDefault="005338AE" w:rsidP="00A23D9D">
      <w:pPr>
        <w:pStyle w:val="akapitlewyblock"/>
        <w:numPr>
          <w:ilvl w:val="0"/>
          <w:numId w:val="8"/>
        </w:numPr>
        <w:spacing w:after="120" w:afterAutospacing="0"/>
        <w:ind w:hanging="357"/>
        <w:jc w:val="both"/>
        <w:rPr>
          <w:rFonts w:ascii="Calibri" w:hAnsi="Calibri" w:cs="Calibri"/>
          <w:sz w:val="22"/>
          <w:szCs w:val="22"/>
        </w:rPr>
      </w:pPr>
      <w:r w:rsidRPr="008C60ED">
        <w:rPr>
          <w:rFonts w:ascii="Calibri" w:hAnsi="Calibri" w:cs="Calibri"/>
          <w:sz w:val="22"/>
          <w:szCs w:val="22"/>
        </w:rPr>
        <w:t>Ponadto, Wykonawca zobowiązany jest, w szczególności do:</w:t>
      </w:r>
    </w:p>
    <w:p w:rsidR="005338AE" w:rsidRPr="008C60ED" w:rsidRDefault="005338AE" w:rsidP="00AC7A9A">
      <w:pPr>
        <w:pStyle w:val="Akapitzlist"/>
        <w:numPr>
          <w:ilvl w:val="0"/>
          <w:numId w:val="9"/>
        </w:numPr>
        <w:suppressAutoHyphens w:val="0"/>
        <w:autoSpaceDE w:val="0"/>
        <w:autoSpaceDN w:val="0"/>
        <w:adjustRightInd w:val="0"/>
        <w:spacing w:after="120"/>
        <w:jc w:val="both"/>
        <w:rPr>
          <w:rFonts w:cs="Calibri"/>
          <w:sz w:val="22"/>
          <w:szCs w:val="22"/>
          <w:lang w:eastAsia="zh-CN"/>
        </w:rPr>
      </w:pPr>
      <w:r w:rsidRPr="008C60ED">
        <w:rPr>
          <w:rFonts w:cs="Calibri"/>
          <w:sz w:val="22"/>
          <w:szCs w:val="22"/>
          <w:lang w:eastAsia="zh-CN"/>
        </w:rPr>
        <w:t>przestrzegania obowiązków i wymagań zawartych w Programie Funkcjonalno-Użytkowym, jak również wykonania dokumentacji projektowej oraz wszelkich opracowań niezbędnych do realizacji przedmiotu umowy zgodnie z Programem Funkcjonalno-Użytkowym oraz SWZ;</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lang w:eastAsia="zh-CN"/>
        </w:rPr>
      </w:pPr>
      <w:r w:rsidRPr="008C60ED">
        <w:rPr>
          <w:rFonts w:ascii="Calibri" w:hAnsi="Calibri" w:cs="Calibri"/>
          <w:sz w:val="22"/>
          <w:szCs w:val="22"/>
          <w:lang w:eastAsia="zh-CN"/>
        </w:rPr>
        <w:t>przedstawiania Zamawiającemu do odbiorów częściowych i odbioru końcowego przedmiotu Umowy, zgodnie z warunkami określonymi w Umowie;</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lang w:eastAsia="zh-CN"/>
        </w:rPr>
      </w:pPr>
      <w:r w:rsidRPr="008C60ED">
        <w:rPr>
          <w:rFonts w:ascii="Calibri" w:hAnsi="Calibri" w:cs="Calibri"/>
          <w:sz w:val="22"/>
          <w:szCs w:val="22"/>
        </w:rPr>
        <w:t>wykonania wszelkich niezbędnych opracowań projektowych, ekspertyz i ocen technicznych koniecznych do prawidłowej realizacji przedmiotu Umowy;</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lang w:eastAsia="zh-CN"/>
        </w:rPr>
      </w:pPr>
      <w:r w:rsidRPr="008C60ED">
        <w:rPr>
          <w:rFonts w:ascii="Calibri" w:hAnsi="Calibri" w:cs="Calibri"/>
          <w:sz w:val="22"/>
          <w:szCs w:val="22"/>
          <w:lang w:eastAsia="zh-CN"/>
        </w:rPr>
        <w:t xml:space="preserve">zapewnienia wykwalifikowanej kadry pracowników, materiałów oraz sprzętu </w:t>
      </w:r>
      <w:r w:rsidRPr="008C60ED">
        <w:rPr>
          <w:rFonts w:ascii="Calibri" w:hAnsi="Calibri" w:cs="Calibri"/>
          <w:sz w:val="22"/>
          <w:szCs w:val="22"/>
          <w:lang w:eastAsia="zh-CN"/>
        </w:rPr>
        <w:br/>
        <w:t>i urządzeń niezbędnych do wykonania przedmiotu Umowy;</w:t>
      </w:r>
      <w:r w:rsidRPr="008C60ED">
        <w:rPr>
          <w:rFonts w:ascii="Calibri" w:hAnsi="Calibri" w:cs="Calibri"/>
          <w:sz w:val="22"/>
          <w:szCs w:val="22"/>
        </w:rPr>
        <w:t xml:space="preserve"> </w:t>
      </w:r>
      <w:r w:rsidRPr="008C60ED">
        <w:rPr>
          <w:rFonts w:ascii="Calibri" w:hAnsi="Calibri" w:cs="Calibri"/>
          <w:sz w:val="22"/>
          <w:szCs w:val="22"/>
          <w:lang w:eastAsia="zh-CN"/>
        </w:rPr>
        <w:t>Wykonawca zapewni również osobom wykonującym przedmiot Umowy odpowiednią odzież i obuwie robocze, środki ochrony indywidualnej oraz będzie bezwzględnie pilnował ich stosowania. Wykonawca zapewni również odpowiednie oznakowanie ubrań roboczych bądź kasków ochronnych osób wykonujących przedmiot umowy, z nazwą podmiotu zatrudniającego daną osobę lub posiadanie identyfikatorów z nazwiskiem danej osoby i nazwą tego podmiotu;</w:t>
      </w:r>
    </w:p>
    <w:p w:rsidR="005338AE"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lang w:eastAsia="zh-CN"/>
        </w:rPr>
        <w:t xml:space="preserve">okazania, na każde żądanie Zamawiającego lub Inspektora Nadzoru, stosownych świadectw, próbek, certyfikatów wyrobów budowlanych, przed planowanym ich wbudowaniem lub użyciem, w celu udokumentowania zgodności z przepisami; </w:t>
      </w:r>
    </w:p>
    <w:p w:rsidR="005338AE" w:rsidRPr="008C60ED" w:rsidRDefault="005338AE" w:rsidP="008C60ED">
      <w:pPr>
        <w:pStyle w:val="akapitlewyblock"/>
        <w:numPr>
          <w:ilvl w:val="0"/>
          <w:numId w:val="9"/>
        </w:numPr>
        <w:tabs>
          <w:tab w:val="left" w:pos="900"/>
        </w:tabs>
        <w:spacing w:after="120" w:afterAutospacing="0"/>
        <w:ind w:hanging="357"/>
        <w:jc w:val="both"/>
        <w:rPr>
          <w:rFonts w:ascii="Calibri" w:hAnsi="Calibri" w:cs="Calibri"/>
          <w:sz w:val="22"/>
          <w:szCs w:val="22"/>
        </w:rPr>
      </w:pPr>
      <w:r w:rsidRPr="008C60ED">
        <w:rPr>
          <w:rFonts w:ascii="Calibri" w:hAnsi="Calibri" w:cs="Calibri"/>
          <w:sz w:val="22"/>
          <w:szCs w:val="22"/>
          <w:lang w:eastAsia="zh-CN"/>
        </w:rPr>
        <w:t xml:space="preserve">zorganizowania, utrzymania i zabezpieczenia na własny koszt zaplecza i terenu budowy oraz dokonania zgodnego z przepisami prawa zabezpieczenia terenu budowy od momentu jego przejęcia od Zamawiającego do momentu wykonania przedmiotu Umowy i podpisania końcowego protokołu odbioru; </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lastRenderedPageBreak/>
        <w:t>ochrony mienia na terenie budowy, do czasu zakończenia robót;</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lang w:eastAsia="zh-CN"/>
        </w:rPr>
        <w:t xml:space="preserve">niezwłocznego usuwania wszelkich awarii lub szkód wyrządzonych w związku </w:t>
      </w:r>
      <w:r w:rsidRPr="008C60ED">
        <w:rPr>
          <w:rFonts w:ascii="Calibri" w:hAnsi="Calibri" w:cs="Calibri"/>
          <w:sz w:val="22"/>
          <w:szCs w:val="22"/>
          <w:lang w:eastAsia="zh-CN"/>
        </w:rPr>
        <w:br/>
        <w:t>z wykonywanymi robotami;</w:t>
      </w:r>
    </w:p>
    <w:p w:rsidR="005338AE" w:rsidRPr="008C60ED" w:rsidRDefault="005338AE" w:rsidP="008C60ED">
      <w:pPr>
        <w:pStyle w:val="akapitlewyblock"/>
        <w:numPr>
          <w:ilvl w:val="0"/>
          <w:numId w:val="9"/>
        </w:numPr>
        <w:tabs>
          <w:tab w:val="left" w:pos="900"/>
        </w:tabs>
        <w:spacing w:after="120" w:afterAutospacing="0"/>
        <w:ind w:hanging="357"/>
        <w:jc w:val="both"/>
        <w:rPr>
          <w:rFonts w:ascii="Calibri" w:hAnsi="Calibri" w:cs="Calibri"/>
          <w:sz w:val="22"/>
          <w:szCs w:val="22"/>
        </w:rPr>
      </w:pPr>
      <w:r w:rsidRPr="008C60ED">
        <w:rPr>
          <w:rFonts w:ascii="Calibri" w:hAnsi="Calibri" w:cs="Calibri"/>
          <w:sz w:val="22"/>
          <w:szCs w:val="22"/>
          <w:lang w:eastAsia="zh-CN"/>
        </w:rPr>
        <w:t>utrzymywania czystości na terenach przylegających do terenu budowy;</w:t>
      </w:r>
    </w:p>
    <w:p w:rsidR="005338AE" w:rsidRPr="008C60ED" w:rsidRDefault="005338AE" w:rsidP="008C60ED">
      <w:pPr>
        <w:pStyle w:val="akapitlewyblock"/>
        <w:numPr>
          <w:ilvl w:val="0"/>
          <w:numId w:val="9"/>
        </w:numPr>
        <w:tabs>
          <w:tab w:val="left" w:pos="900"/>
        </w:tabs>
        <w:spacing w:after="120" w:afterAutospacing="0"/>
        <w:ind w:hanging="357"/>
        <w:jc w:val="both"/>
        <w:rPr>
          <w:rFonts w:ascii="Calibri" w:hAnsi="Calibri" w:cs="Calibri"/>
          <w:sz w:val="22"/>
          <w:szCs w:val="22"/>
        </w:rPr>
      </w:pPr>
      <w:r w:rsidRPr="008C60ED">
        <w:rPr>
          <w:rFonts w:ascii="Calibri" w:hAnsi="Calibri" w:cs="Calibri"/>
          <w:sz w:val="22"/>
          <w:szCs w:val="22"/>
          <w:lang w:eastAsia="zh-CN"/>
        </w:rPr>
        <w:t>ubezpieczenia budowy i robót od zdarzeń losowych lub innych przyczyn oraz od odpowiedzialności cywilnej, co najmniej w zakresie zgodnym z niniejszą Umową, co zostało dodatkowo uregulowane w § 6;</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lang w:eastAsia="zh-CN"/>
        </w:rPr>
        <w:t>bieżącego usuwania usterek lub niezgodności robót z dokumentacją, wskazanych przez Zamawiającego lub Inspektora Nadzoru;</w:t>
      </w:r>
    </w:p>
    <w:p w:rsidR="005338AE" w:rsidRPr="008C60ED" w:rsidRDefault="005338AE" w:rsidP="008C60ED">
      <w:pPr>
        <w:pStyle w:val="akapitlewyblock"/>
        <w:numPr>
          <w:ilvl w:val="0"/>
          <w:numId w:val="9"/>
        </w:numPr>
        <w:tabs>
          <w:tab w:val="left" w:pos="900"/>
        </w:tabs>
        <w:spacing w:after="120" w:afterAutospacing="0"/>
        <w:ind w:hanging="357"/>
        <w:jc w:val="both"/>
        <w:rPr>
          <w:rFonts w:ascii="Calibri" w:hAnsi="Calibri" w:cs="Calibri"/>
          <w:sz w:val="22"/>
          <w:szCs w:val="22"/>
        </w:rPr>
      </w:pPr>
      <w:r w:rsidRPr="008C60ED">
        <w:rPr>
          <w:rFonts w:ascii="Calibri" w:hAnsi="Calibri" w:cs="Calibri"/>
          <w:sz w:val="22"/>
          <w:szCs w:val="22"/>
          <w:lang w:eastAsia="zh-CN"/>
        </w:rPr>
        <w:t>koordynowania prac podwykonawców i dalszych podwykonawców;</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lang w:eastAsia="zh-CN"/>
        </w:rPr>
        <w:t>udziału w odbiorach określonych niniejszą Umową;</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lang w:eastAsia="zh-CN"/>
        </w:rPr>
        <w:t>wykonywania i udostępniania Zamawiającemu dokumentacji fotograficznej na każdym etapie prowadzonych robót, ze szczególnym uwzględnieniem robót zanikających i ulegających zakryciu;</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lang w:eastAsia="zh-CN"/>
        </w:rPr>
        <w:t>usuwania usterek i wad w ramach gwarancji i rękojmi w terminach określonych Umową;</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dostarczenia całości materiałów i wyposażenia objętego przedmiotem Umowy;</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terminowego wykonania prac stanowiących przedmiot Umowy;</w:t>
      </w:r>
    </w:p>
    <w:p w:rsidR="005338AE" w:rsidRPr="008C60ED" w:rsidRDefault="005338AE" w:rsidP="008C60ED">
      <w:pPr>
        <w:pStyle w:val="akapitlewyblock"/>
        <w:numPr>
          <w:ilvl w:val="0"/>
          <w:numId w:val="9"/>
        </w:numPr>
        <w:tabs>
          <w:tab w:val="left" w:pos="900"/>
        </w:tabs>
        <w:spacing w:after="120" w:afterAutospacing="0"/>
        <w:ind w:hanging="357"/>
        <w:jc w:val="both"/>
        <w:rPr>
          <w:rFonts w:ascii="Calibri" w:hAnsi="Calibri" w:cs="Calibri"/>
          <w:sz w:val="22"/>
          <w:szCs w:val="22"/>
        </w:rPr>
      </w:pPr>
      <w:r w:rsidRPr="008C60ED">
        <w:rPr>
          <w:rFonts w:ascii="Calibri" w:hAnsi="Calibri" w:cs="Calibri"/>
          <w:sz w:val="22"/>
          <w:szCs w:val="22"/>
        </w:rPr>
        <w:t>prowadzenia dokumentacji budowy;</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sporządzenia dokumentacji powykonawczej i pozostałych dokumentów pozwalających na uzyskanie decyzji o pozwoleniu na użytkowanie oraz uzyskania ostatecznej decyzji o pozwoleniu na użytkowanie;</w:t>
      </w:r>
    </w:p>
    <w:p w:rsidR="005338AE" w:rsidRPr="008C60ED" w:rsidRDefault="005338AE" w:rsidP="008C60ED">
      <w:pPr>
        <w:pStyle w:val="akapitlewyblock"/>
        <w:numPr>
          <w:ilvl w:val="0"/>
          <w:numId w:val="9"/>
        </w:numPr>
        <w:tabs>
          <w:tab w:val="left" w:pos="900"/>
        </w:tabs>
        <w:spacing w:after="120" w:afterAutospacing="0"/>
        <w:ind w:hanging="357"/>
        <w:jc w:val="both"/>
        <w:rPr>
          <w:rFonts w:ascii="Calibri" w:hAnsi="Calibri" w:cs="Calibri"/>
          <w:sz w:val="22"/>
          <w:szCs w:val="22"/>
        </w:rPr>
      </w:pPr>
      <w:r w:rsidRPr="008C60ED">
        <w:rPr>
          <w:rFonts w:ascii="Calibri" w:hAnsi="Calibri" w:cs="Calibri"/>
          <w:sz w:val="22"/>
          <w:szCs w:val="22"/>
        </w:rPr>
        <w:t>uzyskania odbiorów wykonanej inwestycji przez Straż Pożarną, Sanepid, Konserwatora Zabytków i inne niezbędne, przewidziane prawem służby;</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wydania Zamawiającemu całości dokumentacji związanej z wykonywanymi pracami, w tym dokumentacji wymaganej przepisami prawa;</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stałego kontaktu z Zamawiającym, bieżącego informowania Zamawiającego o postępie prac oraz umożliwienia Zamawiającemu kontroli wykonywania prac;</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zapewnienia bezpiecznych i higienicznych warunków pracy dla osób zatrudnionych przez Wykonawcę zarówno na podstawie stosunku pracy, jak i na jakiejkolwiek innej podstawie prawnej, zgodnie z obowiązującymi przepisami;</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realizacji, w ramach wynagrodzenia umownego, całości prac objętych zakresem zamówienia i Umowy, w tym prac niewyszczególnionych, a koniecznych do wykonania w związku z przedmiotem Umowy, o ile konieczność ich realizacji powinien był przewidzieć lub uwzględnić, jako profesjonalista;</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używania przy wykonywaniu prac sprawnego technicznie i dopuszczonego do użytku sprzętu oraz maszyn, a także wykorzystania odpowiedniej jakości materiałów budowlanych;</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wydania Zamawiającemu wszelkich atestów, sprawdzeń i certyfikatów zamontowanych materiałów i urządzeń, a także przedstawienia dokumentów dopuszczających do użytku i zgodność z prawem sprzętu i maszyn wykorzystywanych do realizacji Umowy przez Wykonawcę;</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pisemnego poinformowania Zamawiającego o konieczności wykonania prac dodatkowych w terminie 4 dni od dowiedzenia się o konieczności ich wykonania;</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lastRenderedPageBreak/>
        <w:t>terminowej wypłaty wynagrodzenia należnego podwykonawcom;</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podejmowania innych działań uzasadnionych celem Umowy oraz interesem Zamawiającego;</w:t>
      </w:r>
    </w:p>
    <w:p w:rsidR="005338AE" w:rsidRPr="008C60ED" w:rsidRDefault="005338AE" w:rsidP="00A23D9D">
      <w:pPr>
        <w:pStyle w:val="akapitlewyblock"/>
        <w:numPr>
          <w:ilvl w:val="0"/>
          <w:numId w:val="9"/>
        </w:numPr>
        <w:spacing w:after="120" w:afterAutospacing="0"/>
        <w:ind w:hanging="357"/>
        <w:jc w:val="both"/>
        <w:rPr>
          <w:rFonts w:ascii="Calibri" w:hAnsi="Calibri" w:cs="Calibri"/>
          <w:sz w:val="22"/>
          <w:szCs w:val="22"/>
        </w:rPr>
      </w:pPr>
      <w:r w:rsidRPr="008C60ED">
        <w:rPr>
          <w:rFonts w:ascii="Calibri" w:hAnsi="Calibri" w:cs="Calibri"/>
          <w:sz w:val="22"/>
          <w:szCs w:val="22"/>
        </w:rPr>
        <w:t>przestrzegania wskazówek Zamawiającego uzasadnionych w danych okolicznościach, a także podejmowania, w zakresie powierzonych robót, czynności niezbędnych do ochrony praw Zamawiającego.</w:t>
      </w:r>
    </w:p>
    <w:p w:rsidR="005338AE" w:rsidRPr="008C60ED" w:rsidRDefault="005338AE" w:rsidP="00A23D9D">
      <w:pPr>
        <w:pStyle w:val="akapitlewyblock"/>
        <w:numPr>
          <w:ilvl w:val="0"/>
          <w:numId w:val="8"/>
        </w:numPr>
        <w:spacing w:after="120" w:afterAutospacing="0"/>
        <w:ind w:left="357" w:hanging="357"/>
        <w:jc w:val="both"/>
        <w:rPr>
          <w:rFonts w:ascii="Calibri" w:hAnsi="Calibri" w:cs="Calibri"/>
          <w:sz w:val="22"/>
          <w:szCs w:val="22"/>
        </w:rPr>
      </w:pPr>
      <w:r w:rsidRPr="008C60ED">
        <w:rPr>
          <w:rFonts w:ascii="Calibri" w:hAnsi="Calibri" w:cs="Calibri"/>
          <w:sz w:val="22"/>
          <w:szCs w:val="22"/>
        </w:rPr>
        <w:t>Wykonawca zobowiązany jest do przestrzegania wymogów ochrony środowiska na terenie i wokół terenu budowy, w tym w szczególności Wykonawca zobligowany jest do postępowania zgodnie z obowiązującymi przepisami ochrony środowiska.</w:t>
      </w:r>
    </w:p>
    <w:p w:rsidR="005338AE" w:rsidRPr="008C60ED" w:rsidRDefault="005338AE">
      <w:pPr>
        <w:pStyle w:val="akapitlewyblock"/>
        <w:numPr>
          <w:ilvl w:val="0"/>
          <w:numId w:val="8"/>
        </w:numPr>
        <w:spacing w:after="120"/>
        <w:jc w:val="both"/>
        <w:rPr>
          <w:rFonts w:ascii="Calibri" w:hAnsi="Calibri" w:cs="Calibri"/>
          <w:sz w:val="22"/>
          <w:szCs w:val="22"/>
        </w:rPr>
      </w:pPr>
      <w:r w:rsidRPr="008C60ED">
        <w:rPr>
          <w:rFonts w:ascii="Calibri" w:hAnsi="Calibri" w:cs="Calibri"/>
          <w:sz w:val="22"/>
          <w:szCs w:val="22"/>
        </w:rPr>
        <w:t>Przed rozpoczęciem robót Wykonawca zobowiązany jest do przeszkolenia swoich pracowników z przestrzegania podstawowych przepisów BHP i przeciwpożarowych, w tym do złożenia planu BIOZ.</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6</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UBEZPIECZENIE</w:t>
      </w:r>
    </w:p>
    <w:p w:rsidR="005338AE" w:rsidRPr="008C60ED" w:rsidRDefault="005338AE">
      <w:pPr>
        <w:pStyle w:val="akapitlewyblock"/>
        <w:numPr>
          <w:ilvl w:val="0"/>
          <w:numId w:val="13"/>
        </w:numPr>
        <w:spacing w:after="120"/>
        <w:jc w:val="both"/>
        <w:rPr>
          <w:rFonts w:ascii="Calibri" w:hAnsi="Calibri" w:cs="Calibri"/>
          <w:sz w:val="22"/>
          <w:szCs w:val="22"/>
        </w:rPr>
      </w:pPr>
      <w:r w:rsidRPr="008C60ED">
        <w:rPr>
          <w:rFonts w:ascii="Calibri" w:hAnsi="Calibri" w:cs="Calibri"/>
          <w:sz w:val="22"/>
          <w:szCs w:val="22"/>
        </w:rPr>
        <w:t>Wykonawca zobowiązuje się zawrzeć na</w:t>
      </w:r>
      <w:r w:rsidRPr="008C60ED">
        <w:rPr>
          <w:rFonts w:ascii="Calibri" w:hAnsi="Calibri" w:cs="Calibri"/>
          <w:b/>
          <w:sz w:val="22"/>
          <w:szCs w:val="22"/>
        </w:rPr>
        <w:t xml:space="preserve"> cały okres trwania Umowy</w:t>
      </w:r>
      <w:r w:rsidRPr="008C60ED">
        <w:rPr>
          <w:rFonts w:ascii="Calibri" w:hAnsi="Calibri" w:cs="Calibri"/>
          <w:sz w:val="22"/>
          <w:szCs w:val="22"/>
        </w:rPr>
        <w:t xml:space="preserve"> nie później niż do dnia rozpoczęcia realizacji Umowy, umowę lub umowy ubezpieczenia, z tytułu prowadzonej przez niego działalności gospodarczej, w szczególności zakresie i na warunkach określonych poniżej na własny koszt, na wszystkie podane poniżej ryzyka:</w:t>
      </w:r>
    </w:p>
    <w:p w:rsidR="005338AE" w:rsidRPr="008C60ED" w:rsidRDefault="005338AE" w:rsidP="00AC7A9A">
      <w:pPr>
        <w:pStyle w:val="akapitlewyblock"/>
        <w:numPr>
          <w:ilvl w:val="0"/>
          <w:numId w:val="45"/>
        </w:numPr>
        <w:spacing w:after="120"/>
        <w:ind w:left="900"/>
        <w:jc w:val="both"/>
        <w:rPr>
          <w:rFonts w:ascii="Calibri" w:hAnsi="Calibri" w:cs="Calibri"/>
          <w:sz w:val="22"/>
          <w:szCs w:val="22"/>
        </w:rPr>
      </w:pPr>
      <w:r w:rsidRPr="008C60ED">
        <w:rPr>
          <w:rFonts w:ascii="Calibri" w:hAnsi="Calibri" w:cs="Calibri"/>
          <w:sz w:val="22"/>
          <w:szCs w:val="22"/>
        </w:rPr>
        <w:t>ubezpieczenie wszystkich ryzyk budowy i montażu (Car/Ear - ubezpieczenie mienia inwestycji) – suma gwarancyjna nie niższa niż 250.000,00 zł na jedno i wszystkie zdarzenia;</w:t>
      </w:r>
    </w:p>
    <w:p w:rsidR="005338AE" w:rsidRPr="008C60ED" w:rsidRDefault="005338AE" w:rsidP="008C60ED">
      <w:pPr>
        <w:pStyle w:val="akapitlewyblock"/>
        <w:numPr>
          <w:ilvl w:val="0"/>
          <w:numId w:val="45"/>
        </w:numPr>
        <w:spacing w:after="120" w:afterAutospacing="0"/>
        <w:ind w:left="896" w:hanging="357"/>
        <w:jc w:val="both"/>
        <w:rPr>
          <w:rFonts w:ascii="Calibri" w:hAnsi="Calibri" w:cs="Calibri"/>
          <w:sz w:val="22"/>
          <w:szCs w:val="22"/>
        </w:rPr>
      </w:pPr>
      <w:r w:rsidRPr="008C60ED">
        <w:rPr>
          <w:rFonts w:ascii="Calibri" w:hAnsi="Calibri" w:cs="Calibri"/>
          <w:sz w:val="22"/>
          <w:szCs w:val="22"/>
        </w:rPr>
        <w:t xml:space="preserve">ubezpieczenia obowiązkowe wymagane przez przepisy prawa (OC z tytułu prowadzonej działalności gospodarczej) – suma gwarancyjna nie niższa niż 250.000,00 zł na jedno i wszystkie zdarzenia. </w:t>
      </w:r>
    </w:p>
    <w:p w:rsidR="005338AE" w:rsidRPr="008C60ED" w:rsidRDefault="005338AE" w:rsidP="00A23D9D">
      <w:pPr>
        <w:pStyle w:val="akapitlewyblock"/>
        <w:numPr>
          <w:ilvl w:val="0"/>
          <w:numId w:val="13"/>
        </w:numPr>
        <w:spacing w:after="120" w:afterAutospacing="0"/>
        <w:ind w:left="499" w:hanging="357"/>
        <w:jc w:val="both"/>
        <w:rPr>
          <w:rFonts w:ascii="Calibri" w:hAnsi="Calibri" w:cs="Calibri"/>
          <w:color w:val="000000"/>
          <w:sz w:val="22"/>
          <w:szCs w:val="22"/>
        </w:rPr>
      </w:pPr>
      <w:r w:rsidRPr="008C60ED">
        <w:rPr>
          <w:rFonts w:ascii="Calibri" w:hAnsi="Calibri" w:cs="Calibri"/>
          <w:sz w:val="22"/>
          <w:szCs w:val="22"/>
        </w:rPr>
        <w:t>Ubezpieczenie musi obejmować podwykonawców (dalszych podwykonawców), a także wszelkie inne osoby realizujące w imieniu Wykonawcy lub podwykonawcy roboty budowlane lub inne prace objęte zamówieniem.</w:t>
      </w:r>
    </w:p>
    <w:p w:rsidR="005338AE" w:rsidRPr="008C60ED" w:rsidRDefault="005338AE" w:rsidP="00A23D9D">
      <w:pPr>
        <w:pStyle w:val="akapitlewyblock"/>
        <w:numPr>
          <w:ilvl w:val="0"/>
          <w:numId w:val="13"/>
        </w:numPr>
        <w:spacing w:after="120" w:afterAutospacing="0"/>
        <w:ind w:left="499" w:hanging="357"/>
        <w:jc w:val="both"/>
        <w:rPr>
          <w:rFonts w:ascii="Calibri" w:hAnsi="Calibri" w:cs="Calibri"/>
          <w:sz w:val="22"/>
          <w:szCs w:val="22"/>
        </w:rPr>
      </w:pPr>
      <w:r w:rsidRPr="008C60ED">
        <w:rPr>
          <w:rFonts w:ascii="Calibri" w:hAnsi="Calibri" w:cs="Calibri"/>
          <w:sz w:val="22"/>
          <w:szCs w:val="22"/>
        </w:rPr>
        <w:t xml:space="preserve">Umowy ubezpieczenia, o których mowa w ust. 1 powyżej muszą zapewniać wypłatę odszkodowania płatnego w złotych polskich, bez ograniczeń. </w:t>
      </w:r>
    </w:p>
    <w:p w:rsidR="005338AE" w:rsidRPr="008C60ED" w:rsidRDefault="005338AE" w:rsidP="00A23D9D">
      <w:pPr>
        <w:pStyle w:val="akapitlewyblock"/>
        <w:numPr>
          <w:ilvl w:val="0"/>
          <w:numId w:val="13"/>
        </w:numPr>
        <w:spacing w:after="120" w:afterAutospacing="0"/>
        <w:ind w:left="499" w:hanging="357"/>
        <w:jc w:val="both"/>
        <w:rPr>
          <w:rFonts w:ascii="Calibri" w:hAnsi="Calibri" w:cs="Calibri"/>
          <w:sz w:val="22"/>
          <w:szCs w:val="22"/>
        </w:rPr>
      </w:pPr>
      <w:r w:rsidRPr="008C60ED">
        <w:rPr>
          <w:rFonts w:ascii="Calibri" w:hAnsi="Calibri" w:cs="Calibri"/>
          <w:sz w:val="22"/>
          <w:szCs w:val="22"/>
        </w:rPr>
        <w:t>Koszt umowy lub umów, o których mowa w ust. 1 powyżej, w szczególności składki ubezpieczeniowe, pokrywa w całości Wykonawca.</w:t>
      </w:r>
    </w:p>
    <w:p w:rsidR="005338AE" w:rsidRPr="008C60ED" w:rsidRDefault="005338AE" w:rsidP="00A23D9D">
      <w:pPr>
        <w:pStyle w:val="akapitlewyblock"/>
        <w:numPr>
          <w:ilvl w:val="0"/>
          <w:numId w:val="13"/>
        </w:numPr>
        <w:spacing w:after="120" w:afterAutospacing="0"/>
        <w:ind w:left="499" w:hanging="357"/>
        <w:jc w:val="both"/>
        <w:rPr>
          <w:rFonts w:ascii="Calibri" w:hAnsi="Calibri" w:cs="Calibri"/>
          <w:sz w:val="22"/>
          <w:szCs w:val="22"/>
        </w:rPr>
      </w:pPr>
      <w:r w:rsidRPr="008C60ED">
        <w:rPr>
          <w:rFonts w:ascii="Calibri" w:hAnsi="Calibri" w:cs="Calibri"/>
          <w:sz w:val="22"/>
          <w:szCs w:val="22"/>
        </w:rPr>
        <w:t>Wykonawca przedłoży Zamawiającemu dokumenty potwierdzające zawarcie umów ubezpieczenia, o których mowa w ust. 1 powyżej, w tym w szczególności kopię polis ubezpieczenia wraz z potwierdzeniem ich opłacenia, nie później niż do dnia rozpoczęcia realizacji Umowy. W przypadku uchybienia przedmiotowemu obowiązkowi Zamawiający ma prawo wstrzymać się z przekazaniem terenu budowy do czasu ich przedłożenia, co nie powoduje wstrzymania biegu terminów umownych w zakresie wykonania Umowy przez Wykonawcę.</w:t>
      </w:r>
    </w:p>
    <w:p w:rsidR="005338AE" w:rsidRPr="008C60ED" w:rsidRDefault="005338AE" w:rsidP="00A23D9D">
      <w:pPr>
        <w:pStyle w:val="akapitlewyblock"/>
        <w:numPr>
          <w:ilvl w:val="0"/>
          <w:numId w:val="13"/>
        </w:numPr>
        <w:spacing w:after="120" w:afterAutospacing="0"/>
        <w:ind w:left="499" w:hanging="357"/>
        <w:jc w:val="both"/>
        <w:rPr>
          <w:rFonts w:ascii="Calibri" w:hAnsi="Calibri" w:cs="Calibri"/>
          <w:sz w:val="22"/>
          <w:szCs w:val="22"/>
        </w:rPr>
      </w:pPr>
      <w:r w:rsidRPr="008C60ED">
        <w:rPr>
          <w:rFonts w:ascii="Calibri" w:hAnsi="Calibri" w:cs="Calibri"/>
          <w:sz w:val="22"/>
          <w:szCs w:val="22"/>
        </w:rPr>
        <w:t xml:space="preserve">W razie wydłużenia czasu realizacji Umowy, Wykonawca zobowiązuje się do odpowiedniego przedłużenia ubezpieczeń na zasadach określonych w niniejszym paragrafie, przedstawiając Zamawiającemu dokumenty potwierdzające zawarcie umów ubezpieczenia, w tym w szczególności kopię polis ubezpieczenia wraz z potwierdzeniem ich opłacenia, na co najmniej miesiąc przed wygaśnięciem poprzedniej umowy ubezpieczenia. </w:t>
      </w:r>
    </w:p>
    <w:p w:rsidR="005338AE" w:rsidRPr="008C60ED" w:rsidRDefault="005338AE" w:rsidP="00A23D9D">
      <w:pPr>
        <w:pStyle w:val="akapitlewyblock"/>
        <w:numPr>
          <w:ilvl w:val="0"/>
          <w:numId w:val="13"/>
        </w:numPr>
        <w:spacing w:after="120" w:afterAutospacing="0"/>
        <w:ind w:left="499" w:hanging="357"/>
        <w:jc w:val="both"/>
        <w:rPr>
          <w:rFonts w:ascii="Calibri" w:hAnsi="Calibri" w:cs="Calibri"/>
          <w:sz w:val="22"/>
          <w:szCs w:val="22"/>
        </w:rPr>
      </w:pPr>
      <w:r w:rsidRPr="008C60ED">
        <w:rPr>
          <w:rFonts w:ascii="Calibri" w:hAnsi="Calibri" w:cs="Calibri"/>
          <w:sz w:val="22"/>
          <w:szCs w:val="22"/>
        </w:rPr>
        <w:t xml:space="preserve">W przypadku niedokonania przedłużenia ubezpieczenia, przedłużenia niezgodnie z zasadami określonymi w niniejszym paragrafie lub nieprzedłożenia przez Wykonawcę dokumentu ubezpieczenia w terminie, o którym mowa w ust. 5 lub ust. 6 Zamawiający w imieniu i na rzecz Wykonawcy na jego koszt może zawrzeć stosowną umowę ubezpieczenia w zakresie określonym </w:t>
      </w:r>
      <w:r w:rsidRPr="008C60ED">
        <w:rPr>
          <w:rFonts w:ascii="Calibri" w:hAnsi="Calibri" w:cs="Calibri"/>
          <w:sz w:val="22"/>
          <w:szCs w:val="22"/>
        </w:rPr>
        <w:lastRenderedPageBreak/>
        <w:t xml:space="preserve">w ust. 1 powyżej; w tym przypadku poniesiony koszt potrącić z wynagrodzenia należnego Wykonawcy lub obciążyć kosztem ubezpieczenia Wykonawcę, według wyboru Zamawiającego. </w:t>
      </w:r>
    </w:p>
    <w:p w:rsidR="005338AE" w:rsidRPr="008C60ED" w:rsidRDefault="005338AE">
      <w:pPr>
        <w:pStyle w:val="akapitlewyblock"/>
        <w:numPr>
          <w:ilvl w:val="0"/>
          <w:numId w:val="13"/>
        </w:numPr>
        <w:spacing w:after="120" w:afterAutospacing="0"/>
        <w:jc w:val="both"/>
        <w:rPr>
          <w:rFonts w:ascii="Calibri" w:hAnsi="Calibri" w:cs="Calibri"/>
          <w:sz w:val="22"/>
          <w:szCs w:val="22"/>
        </w:rPr>
      </w:pPr>
      <w:r w:rsidRPr="008C60ED">
        <w:rPr>
          <w:rFonts w:ascii="Calibri" w:hAnsi="Calibri" w:cs="Calibri"/>
          <w:sz w:val="22"/>
          <w:szCs w:val="22"/>
        </w:rPr>
        <w:t xml:space="preserve">Kopia polisy oraz dowodów potwierdzających bieżącą opłatę składek i/lub </w:t>
      </w:r>
      <w:r w:rsidRPr="008C60ED">
        <w:rPr>
          <w:rFonts w:ascii="Calibri" w:hAnsi="Calibri" w:cs="Calibri"/>
          <w:color w:val="000000"/>
          <w:sz w:val="22"/>
          <w:szCs w:val="22"/>
        </w:rPr>
        <w:t xml:space="preserve">kontynuację polisy stanowi </w:t>
      </w:r>
      <w:r w:rsidRPr="008C60ED">
        <w:rPr>
          <w:rFonts w:ascii="Calibri" w:hAnsi="Calibri" w:cs="Calibri"/>
          <w:b/>
          <w:bCs/>
          <w:color w:val="000000"/>
          <w:sz w:val="22"/>
          <w:szCs w:val="22"/>
        </w:rPr>
        <w:t>załącznik nr 5 do Umowy</w:t>
      </w:r>
      <w:r w:rsidRPr="008C60ED">
        <w:rPr>
          <w:rFonts w:ascii="Calibri" w:hAnsi="Calibri" w:cs="Calibri"/>
          <w:color w:val="000000"/>
          <w:sz w:val="22"/>
          <w:szCs w:val="22"/>
        </w:rPr>
        <w:t>.</w:t>
      </w:r>
    </w:p>
    <w:p w:rsidR="005338AE" w:rsidRPr="008C60ED" w:rsidRDefault="005338AE">
      <w:pPr>
        <w:spacing w:line="276" w:lineRule="auto"/>
        <w:jc w:val="center"/>
        <w:rPr>
          <w:rFonts w:ascii="Calibri" w:hAnsi="Calibri" w:cs="Calibri"/>
          <w:b/>
          <w:sz w:val="22"/>
          <w:szCs w:val="22"/>
        </w:rPr>
      </w:pPr>
    </w:p>
    <w:p w:rsidR="005338AE" w:rsidRPr="008C60ED" w:rsidRDefault="005338AE">
      <w:pPr>
        <w:spacing w:line="276" w:lineRule="auto"/>
        <w:jc w:val="center"/>
        <w:rPr>
          <w:rFonts w:ascii="Calibri" w:hAnsi="Calibri" w:cs="Calibri"/>
          <w:b/>
          <w:sz w:val="22"/>
          <w:szCs w:val="22"/>
        </w:rPr>
      </w:pPr>
      <w:r w:rsidRPr="008C60ED">
        <w:rPr>
          <w:rFonts w:ascii="Calibri" w:hAnsi="Calibri" w:cs="Calibri"/>
          <w:b/>
          <w:sz w:val="22"/>
          <w:szCs w:val="22"/>
        </w:rPr>
        <w:t>§ 7</w:t>
      </w:r>
    </w:p>
    <w:p w:rsidR="005338AE" w:rsidRPr="008C60ED" w:rsidRDefault="005338AE">
      <w:pPr>
        <w:spacing w:after="120"/>
        <w:jc w:val="center"/>
        <w:rPr>
          <w:rFonts w:ascii="Calibri" w:hAnsi="Calibri" w:cs="Calibri"/>
          <w:b/>
          <w:bCs/>
          <w:sz w:val="22"/>
          <w:szCs w:val="22"/>
        </w:rPr>
      </w:pPr>
      <w:r w:rsidRPr="008C60ED">
        <w:rPr>
          <w:rFonts w:ascii="Calibri" w:hAnsi="Calibri" w:cs="Calibri"/>
          <w:b/>
          <w:bCs/>
          <w:sz w:val="22"/>
          <w:szCs w:val="22"/>
        </w:rPr>
        <w:t>KONSORCJUM</w:t>
      </w:r>
    </w:p>
    <w:p w:rsidR="005338AE" w:rsidRPr="008C60ED" w:rsidRDefault="005338AE" w:rsidP="00A23D9D">
      <w:pPr>
        <w:spacing w:after="120"/>
        <w:jc w:val="both"/>
        <w:rPr>
          <w:rFonts w:ascii="Calibri" w:hAnsi="Calibri" w:cs="Calibri"/>
          <w:bCs/>
          <w:sz w:val="22"/>
          <w:szCs w:val="22"/>
        </w:rPr>
      </w:pPr>
      <w:r w:rsidRPr="008C60ED">
        <w:rPr>
          <w:rFonts w:ascii="Calibri" w:hAnsi="Calibri" w:cs="Calibri"/>
          <w:bCs/>
          <w:sz w:val="22"/>
          <w:szCs w:val="22"/>
        </w:rPr>
        <w:t>Jeżeli Wykonawcę stanowią podmioty związane umową konsorcjum (lub inną umową regulującą ich współpracę) to:</w:t>
      </w:r>
    </w:p>
    <w:p w:rsidR="005338AE" w:rsidRPr="008C60ED" w:rsidRDefault="005338AE" w:rsidP="008F7736">
      <w:pPr>
        <w:pStyle w:val="akapitlewyblock"/>
        <w:numPr>
          <w:ilvl w:val="0"/>
          <w:numId w:val="46"/>
        </w:numPr>
        <w:spacing w:after="120" w:afterAutospacing="0"/>
        <w:jc w:val="both"/>
        <w:rPr>
          <w:rFonts w:ascii="Calibri" w:hAnsi="Calibri" w:cs="Calibri"/>
          <w:sz w:val="22"/>
          <w:szCs w:val="22"/>
        </w:rPr>
      </w:pPr>
      <w:r w:rsidRPr="008C60ED">
        <w:rPr>
          <w:rFonts w:ascii="Calibri" w:hAnsi="Calibri" w:cs="Calibri"/>
          <w:sz w:val="22"/>
          <w:szCs w:val="22"/>
        </w:rPr>
        <w:t>podmioty wchodzące w jego skład będą uważane za solidarnie zobowiązane i odpowiedzialne przed Zamawiającym za wykonanie Umowy;</w:t>
      </w:r>
    </w:p>
    <w:p w:rsidR="005338AE" w:rsidRPr="008C60ED" w:rsidRDefault="005338AE" w:rsidP="00A23D9D">
      <w:pPr>
        <w:pStyle w:val="akapitlewyblock"/>
        <w:numPr>
          <w:ilvl w:val="0"/>
          <w:numId w:val="46"/>
        </w:numPr>
        <w:spacing w:after="120" w:afterAutospacing="0"/>
        <w:jc w:val="both"/>
        <w:rPr>
          <w:rFonts w:ascii="Calibri" w:hAnsi="Calibri" w:cs="Calibri"/>
          <w:bCs/>
          <w:sz w:val="22"/>
          <w:szCs w:val="22"/>
        </w:rPr>
      </w:pPr>
      <w:r w:rsidRPr="008C60ED">
        <w:rPr>
          <w:rFonts w:ascii="Calibri" w:hAnsi="Calibri" w:cs="Calibri"/>
          <w:sz w:val="22"/>
          <w:szCs w:val="22"/>
        </w:rPr>
        <w:t>podmioty wchodzące w jego skład powiadomią Zamawiającego o swoim partnerze wiodącym (liderze), który będzie miał pełnomocnictwa do podejmowania decyzji wiążących Wykonawcę; w szczególności, któremu pozostałe podmioty wchodzące w skład konsorcjum udzielą pisemnego pełnomocnictwa do przyjmowania wszelkich oświadczeń woli lub wiedzy, pochodzących od Zamawiającego, których potrzeba złożenia przez Zamawiającego może powstać w związku z zawarciem i wykonaniem Umowy, a ponadto z treści pełnomocnictwa wynikać będzie wyraźne upoważnienie lidera do przyjęcia od Zamawiającego oświadczenia woli lub wiedzy, nawet, jeżeli interesy lidera i mocodawcy będą ze sobą sprzeczne oraz</w:t>
      </w:r>
    </w:p>
    <w:p w:rsidR="005338AE" w:rsidRPr="008C60ED" w:rsidRDefault="005338AE" w:rsidP="00A23D9D">
      <w:pPr>
        <w:pStyle w:val="akapitlewyblock"/>
        <w:numPr>
          <w:ilvl w:val="0"/>
          <w:numId w:val="46"/>
        </w:numPr>
        <w:spacing w:after="120" w:afterAutospacing="0"/>
        <w:jc w:val="both"/>
        <w:rPr>
          <w:rFonts w:ascii="Calibri" w:hAnsi="Calibri" w:cs="Calibri"/>
          <w:sz w:val="22"/>
          <w:szCs w:val="22"/>
        </w:rPr>
      </w:pPr>
      <w:r w:rsidRPr="008C60ED">
        <w:rPr>
          <w:rFonts w:ascii="Calibri" w:hAnsi="Calibri" w:cs="Calibri"/>
          <w:sz w:val="22"/>
          <w:szCs w:val="22"/>
        </w:rPr>
        <w:t>Wykonawca zobowiązuje się do informowania Zamawiającego o każdorazowej zmianie umowy regulującej współpracę partnerów (konsorcjum) którzy wspólnie podjęli się wykonania przedmiotu Umowy w terminie do 3 dni roboczych, od wprowadzenia tych zmian;</w:t>
      </w:r>
    </w:p>
    <w:p w:rsidR="005338AE" w:rsidRPr="008C60ED" w:rsidRDefault="005338AE" w:rsidP="00A23D9D">
      <w:pPr>
        <w:pStyle w:val="akapitlewyblock"/>
        <w:numPr>
          <w:ilvl w:val="0"/>
          <w:numId w:val="46"/>
        </w:numPr>
        <w:spacing w:after="120" w:afterAutospacing="0"/>
        <w:jc w:val="both"/>
        <w:rPr>
          <w:rFonts w:ascii="Calibri" w:hAnsi="Calibri" w:cs="Calibri"/>
          <w:sz w:val="22"/>
          <w:szCs w:val="22"/>
        </w:rPr>
      </w:pPr>
      <w:r w:rsidRPr="008C60ED">
        <w:rPr>
          <w:rFonts w:ascii="Calibri" w:hAnsi="Calibri" w:cs="Calibri"/>
          <w:sz w:val="22"/>
          <w:szCs w:val="22"/>
        </w:rPr>
        <w:t>Lider będzie upoważniony do otrzymywania poleceń dla i w imieniu wszystkich partnerów;</w:t>
      </w:r>
    </w:p>
    <w:p w:rsidR="005338AE" w:rsidRPr="008C60ED" w:rsidRDefault="005338AE" w:rsidP="00A23D9D">
      <w:pPr>
        <w:pStyle w:val="akapitlewyblock"/>
        <w:numPr>
          <w:ilvl w:val="0"/>
          <w:numId w:val="46"/>
        </w:numPr>
        <w:spacing w:after="120" w:afterAutospacing="0"/>
        <w:jc w:val="both"/>
        <w:rPr>
          <w:rFonts w:ascii="Calibri" w:hAnsi="Calibri" w:cs="Calibri"/>
          <w:sz w:val="22"/>
          <w:szCs w:val="22"/>
        </w:rPr>
      </w:pPr>
      <w:r w:rsidRPr="008C60ED">
        <w:rPr>
          <w:rFonts w:ascii="Calibri" w:hAnsi="Calibri" w:cs="Calibri"/>
          <w:sz w:val="22"/>
          <w:szCs w:val="22"/>
        </w:rPr>
        <w:t>podmioty wchodzące w skład konsorcjum będą uprawnione wobec Zamawiającego w ten sposób, że Zamawiający może zapłacić umówione wynagrodzenie do rąk jednego z nich, w wyniku czego zobowiązanie do zapłaty umówionego wynagrodzenia wygaśnie względem wszystkich podmiotów wchodzących w skład konsorcjum (solidarność wierzycieli).</w:t>
      </w:r>
    </w:p>
    <w:p w:rsidR="005338AE" w:rsidRPr="008C60ED" w:rsidRDefault="005338AE" w:rsidP="00B77F95">
      <w:pPr>
        <w:pStyle w:val="akapitlewyblock"/>
        <w:spacing w:after="120" w:afterAutospacing="0"/>
        <w:ind w:left="720"/>
        <w:jc w:val="both"/>
        <w:rPr>
          <w:rFonts w:ascii="Calibri" w:hAnsi="Calibri" w:cs="Calibri"/>
          <w:sz w:val="22"/>
          <w:szCs w:val="22"/>
        </w:rPr>
      </w:pP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8</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WYMOGI DOTYCZĄCE MATERIAŁÓW</w:t>
      </w:r>
    </w:p>
    <w:p w:rsidR="005338AE" w:rsidRPr="008C60ED" w:rsidRDefault="005338AE" w:rsidP="00A23D9D">
      <w:pPr>
        <w:pStyle w:val="akapitlewyblock"/>
        <w:numPr>
          <w:ilvl w:val="0"/>
          <w:numId w:val="12"/>
        </w:numPr>
        <w:spacing w:after="120" w:afterAutospacing="0"/>
        <w:ind w:left="357" w:hanging="357"/>
        <w:jc w:val="both"/>
        <w:rPr>
          <w:rFonts w:ascii="Calibri" w:hAnsi="Calibri" w:cs="Calibri"/>
          <w:sz w:val="22"/>
          <w:szCs w:val="22"/>
        </w:rPr>
      </w:pPr>
      <w:r w:rsidRPr="008C60ED">
        <w:rPr>
          <w:rFonts w:ascii="Calibri" w:hAnsi="Calibri" w:cs="Calibri"/>
          <w:sz w:val="22"/>
          <w:szCs w:val="22"/>
        </w:rPr>
        <w:t>Wykonawca zobowiązuje się wykonać przedmiot Umowy z materiałów własnych.</w:t>
      </w:r>
    </w:p>
    <w:p w:rsidR="005338AE" w:rsidRPr="008C60ED" w:rsidRDefault="005338AE" w:rsidP="00A23D9D">
      <w:pPr>
        <w:pStyle w:val="akapitlewyblock"/>
        <w:numPr>
          <w:ilvl w:val="0"/>
          <w:numId w:val="12"/>
        </w:numPr>
        <w:spacing w:after="120" w:afterAutospacing="0"/>
        <w:ind w:left="357" w:hanging="357"/>
        <w:jc w:val="both"/>
        <w:rPr>
          <w:rFonts w:ascii="Calibri" w:hAnsi="Calibri" w:cs="Calibri"/>
          <w:sz w:val="22"/>
          <w:szCs w:val="22"/>
        </w:rPr>
      </w:pPr>
      <w:r w:rsidRPr="008C60ED">
        <w:rPr>
          <w:rFonts w:ascii="Calibri" w:hAnsi="Calibri" w:cs="Calibri"/>
          <w:sz w:val="22"/>
          <w:szCs w:val="22"/>
        </w:rPr>
        <w:t>Materiały, o których mowa w ust. 1 powinny odpowiadać wymogom wyrobów dopuszczonych do obrotu i powszechnego lub jednostkowego stosowania w budownictwie, o których mowa w art. 10 ustawy – Prawo budowlane, wymaganiom przedmiarów, SWZ oraz wszelkiej dokumentacji dotyczącej realizacji inwestycji.</w:t>
      </w:r>
    </w:p>
    <w:p w:rsidR="005338AE" w:rsidRPr="008C60ED" w:rsidRDefault="005338AE" w:rsidP="00A23D9D">
      <w:pPr>
        <w:pStyle w:val="akapitlewyblock"/>
        <w:numPr>
          <w:ilvl w:val="0"/>
          <w:numId w:val="12"/>
        </w:numPr>
        <w:spacing w:after="120" w:afterAutospacing="0"/>
        <w:ind w:left="357" w:hanging="357"/>
        <w:jc w:val="both"/>
        <w:rPr>
          <w:rFonts w:ascii="Calibri" w:hAnsi="Calibri" w:cs="Calibri"/>
          <w:sz w:val="22"/>
          <w:szCs w:val="22"/>
        </w:rPr>
      </w:pPr>
      <w:r w:rsidRPr="008C60ED">
        <w:rPr>
          <w:rFonts w:ascii="Calibri" w:hAnsi="Calibri" w:cs="Calibri"/>
          <w:sz w:val="22"/>
          <w:szCs w:val="22"/>
        </w:rPr>
        <w:t>W trakcie robót Wykonawca przedstawi materiały do akceptacji inspektorowi nadzoru na co najmniej 10 dni roboczych przed ich zastosowaniem lub wbudowaniem. Jeżeli Wykonawca nie przedstawi materiałów do akceptacji Zamawiającego, będzie on ponosił wyłączną odpowiedzialność za zabudowania materiałów niezgodnych z parametrami z dokumentacji. W przypadku zabudowania materiałów o niezgodnych parametrach Wykonawca na własny koszt przebuduje niezgodny element lub wynagrodzenie zostanie pomniejszone o koszt tego elementu (materiału).</w:t>
      </w:r>
    </w:p>
    <w:p w:rsidR="005338AE" w:rsidRPr="008C60ED" w:rsidRDefault="005338AE" w:rsidP="00A23D9D">
      <w:pPr>
        <w:pStyle w:val="akapitlewyblock"/>
        <w:numPr>
          <w:ilvl w:val="0"/>
          <w:numId w:val="12"/>
        </w:numPr>
        <w:spacing w:after="120" w:afterAutospacing="0"/>
        <w:ind w:left="357" w:hanging="357"/>
        <w:jc w:val="both"/>
        <w:rPr>
          <w:rFonts w:ascii="Calibri" w:hAnsi="Calibri" w:cs="Calibri"/>
          <w:sz w:val="22"/>
          <w:szCs w:val="22"/>
        </w:rPr>
      </w:pPr>
      <w:r w:rsidRPr="008C60ED">
        <w:rPr>
          <w:rFonts w:ascii="Calibri" w:hAnsi="Calibri" w:cs="Calibri"/>
          <w:sz w:val="22"/>
          <w:szCs w:val="22"/>
        </w:rPr>
        <w:t>Na każde żądanie Zamawiającego Wykonawca zobowiązany jest okazać w stosunku do wskazanych materiałów certyfikat lub deklarację zgodności z Polską Normą albo aprobatą techniczną w odniesieniu do wyrobów nieobjętych certyfikacją.</w:t>
      </w:r>
    </w:p>
    <w:p w:rsidR="005338AE" w:rsidRPr="008C60ED" w:rsidRDefault="005338AE" w:rsidP="00A23D9D">
      <w:pPr>
        <w:pStyle w:val="Akapitzlist"/>
        <w:widowControl/>
        <w:numPr>
          <w:ilvl w:val="0"/>
          <w:numId w:val="12"/>
        </w:numPr>
        <w:spacing w:after="120"/>
        <w:ind w:left="357" w:hanging="357"/>
        <w:jc w:val="both"/>
        <w:rPr>
          <w:rFonts w:cs="Calibri"/>
          <w:sz w:val="22"/>
          <w:szCs w:val="22"/>
        </w:rPr>
      </w:pPr>
      <w:r w:rsidRPr="008C60ED">
        <w:rPr>
          <w:rFonts w:cs="Calibri"/>
          <w:sz w:val="22"/>
          <w:szCs w:val="22"/>
        </w:rPr>
        <w:lastRenderedPageBreak/>
        <w:t xml:space="preserve">Na żądanie Zamawiającego w zakresie dodatkowego zbadania jakości robót wykonanych </w:t>
      </w:r>
      <w:r w:rsidRPr="008C60ED">
        <w:rPr>
          <w:rFonts w:cs="Calibri"/>
          <w:sz w:val="22"/>
          <w:szCs w:val="22"/>
        </w:rPr>
        <w:br/>
        <w:t>z materiałów Wykonawcy, Wykonawca zapewni potrzebne oprzyrządowanie, fachowy zespół wykonawczy oraz materiały niezbędne do wykonania badań. Koszt wykonania tych badań obciąża Wykonawcę.</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9</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WYNAGRODZENIE WYKONAWCY</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 xml:space="preserve">Strony ustalają, że obowiązującą ich formą wynagrodzenia zgodnie z SWZ oraz wybraną </w:t>
      </w:r>
      <w:r w:rsidRPr="008C60ED">
        <w:rPr>
          <w:rFonts w:ascii="Calibri" w:hAnsi="Calibri" w:cs="Calibri"/>
          <w:sz w:val="22"/>
          <w:szCs w:val="22"/>
        </w:rPr>
        <w:br/>
        <w:t>ofertą Wykonawcy za wykonanie całego przedmiotu Umowy jest wynagrodzenie ryczałtowe, które wynosi netto................................ + podatek od towarów i usług (VAT), który zostanie doliczony  do tego wynagrodzenia, zgodnie z obowiązującymi na dzień wystawienia faktury VAT przepisami, co wynosi ogółem brutto: ........................... (słownie: ................................................)</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 xml:space="preserve">Wynagrodzenie, o którym mowa w ust. 1 obejmuje wszystkie koszty związane </w:t>
      </w:r>
      <w:r w:rsidRPr="008C60ED">
        <w:rPr>
          <w:rFonts w:ascii="Calibri" w:hAnsi="Calibri" w:cs="Calibri"/>
          <w:sz w:val="22"/>
          <w:szCs w:val="22"/>
        </w:rPr>
        <w:br/>
        <w:t>z prawidłowym wykonaniem przedmiotu Umowy opisanym w §1, w tym również wynagrodzenie za wykonanie wszelkiej dokumentacji, przeniesienie praw do wszelkiej dokumentacji sporządzonej przy realizacji Umowy, jak również nośników, na których ww. dokumentacja się znajduje. Wynagrodzenie ryczałtowe pokrywa również wartość robót, materiałów i wyposażenia w odniesieniu do robót, materiałów i wyposażenia, które nie zostało wprost wyszczególnione i wykazane w dokumentach projektowych, a jest konieczne do wykonania przedmiotu Umowy, co Wykonawca winien był uwzględnić lub przewidzieć przed podpisaniem Umowy.</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W uzasadnionych przypadkach, opisanych w SWZ i ogłoszeniu o zamówieniu dopuszcza się wykonanie robót zamiennych w ramach ustalonego ofertą zakresu robót po uprzednim uzgodnieniu z Zamawiającym i podpisaniu stosownego protokołu konieczności wykonania tych robót, a następnie zawarcia aneksu w formie pisemnej pod rygorem nieważności. Rozliczenie robót zamiennych nastąpi na podstawie ich obmiaru potwierdzonego przez Inspektora Nadzoru Inwestorskiego.</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W przypadku wystąpienia prac dodatkowych, a które to prace Wykonawca winien był uwzględnić lub przewidzieć przed podpisaniem Umowy, wynagrodzenie, o którym mowa w ust. 1 nie ulegnie zmianie.</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Za prace objęte przedmiotem Umowy, a niezrealizowane przez Wykonawcę, wynagrodzenie nie przysługuje i będzie podlegało stosownemu obniżeniu.</w:t>
      </w:r>
    </w:p>
    <w:p w:rsidR="005338AE" w:rsidRPr="00CA06BC" w:rsidRDefault="005338AE" w:rsidP="00A23D9D">
      <w:pPr>
        <w:pStyle w:val="akapitlewyblock"/>
        <w:numPr>
          <w:ilvl w:val="0"/>
          <w:numId w:val="2"/>
        </w:numPr>
        <w:spacing w:after="120" w:afterAutospacing="0"/>
        <w:ind w:left="360"/>
        <w:jc w:val="both"/>
        <w:rPr>
          <w:rFonts w:ascii="Calibri" w:hAnsi="Calibri" w:cs="Calibri"/>
          <w:color w:val="339966"/>
          <w:sz w:val="22"/>
          <w:szCs w:val="22"/>
        </w:rPr>
      </w:pPr>
      <w:r w:rsidRPr="008C60ED">
        <w:rPr>
          <w:rFonts w:ascii="Calibri" w:hAnsi="Calibri" w:cs="Calibri"/>
          <w:sz w:val="22"/>
          <w:szCs w:val="22"/>
        </w:rPr>
        <w:t>Należność Wykonawcy za prace objęte niniejszą Umową zostanie uiszczona jednorazowo po zakończeniu całości prac objętych zamówieniem, odbiorze końcowym robót dokonanym przez Strony bez uwag, dopuszczeniu instalacji do użytkowania i odbiorze inwestycji przez wszystkie niezbędne służby (np. Straż Pożarną, Sanepid, Konserwatora Zabytków).</w:t>
      </w:r>
    </w:p>
    <w:p w:rsidR="00CA06BC" w:rsidRPr="008C60ED" w:rsidRDefault="00CA06BC" w:rsidP="00A23D9D">
      <w:pPr>
        <w:pStyle w:val="akapitlewyblock"/>
        <w:numPr>
          <w:ilvl w:val="0"/>
          <w:numId w:val="2"/>
        </w:numPr>
        <w:spacing w:after="120" w:afterAutospacing="0"/>
        <w:ind w:left="360"/>
        <w:jc w:val="both"/>
        <w:rPr>
          <w:rFonts w:ascii="Calibri" w:hAnsi="Calibri" w:cs="Calibri"/>
          <w:color w:val="339966"/>
          <w:sz w:val="22"/>
          <w:szCs w:val="22"/>
        </w:rPr>
      </w:pPr>
      <w:r w:rsidRPr="00DC6090">
        <w:rPr>
          <w:rFonts w:ascii="Calibri" w:hAnsi="Calibri" w:cs="Calibri"/>
          <w:sz w:val="22"/>
          <w:szCs w:val="22"/>
        </w:rPr>
        <w:t>Zamawiający dopuszcza możliwość zapłaty</w:t>
      </w:r>
      <w:r>
        <w:rPr>
          <w:rFonts w:ascii="Calibri" w:hAnsi="Calibri" w:cs="Calibri"/>
          <w:sz w:val="22"/>
          <w:szCs w:val="22"/>
        </w:rPr>
        <w:t xml:space="preserve"> wynagrodzenia, o którym mowa w ust. 1 powyżej</w:t>
      </w:r>
      <w:r w:rsidRPr="00DC6090">
        <w:rPr>
          <w:rFonts w:ascii="Calibri" w:hAnsi="Calibri" w:cs="Calibri"/>
          <w:sz w:val="22"/>
          <w:szCs w:val="22"/>
        </w:rPr>
        <w:t xml:space="preserve"> na podstawie faktur VAT częściowych, wystawianych nie częściej niż raz na 45 dni, po wykonaniu przynajmniej 50% robót</w:t>
      </w:r>
      <w:r>
        <w:rPr>
          <w:rFonts w:ascii="Calibri" w:hAnsi="Calibri" w:cs="Calibri"/>
          <w:sz w:val="22"/>
          <w:szCs w:val="22"/>
        </w:rPr>
        <w:t>, objętych przedmiotem umowy.</w:t>
      </w:r>
      <w:r w:rsidRPr="00DC6090">
        <w:rPr>
          <w:rFonts w:ascii="Calibri" w:hAnsi="Calibri" w:cs="Calibri"/>
          <w:sz w:val="22"/>
          <w:szCs w:val="22"/>
        </w:rPr>
        <w:t xml:space="preserve"> </w:t>
      </w:r>
      <w:r>
        <w:rPr>
          <w:rFonts w:ascii="Calibri" w:hAnsi="Calibri" w:cs="Calibri"/>
          <w:sz w:val="22"/>
          <w:szCs w:val="22"/>
        </w:rPr>
        <w:t>P</w:t>
      </w:r>
      <w:r w:rsidRPr="00DC6090">
        <w:rPr>
          <w:rFonts w:ascii="Calibri" w:hAnsi="Calibri" w:cs="Calibri"/>
          <w:sz w:val="22"/>
          <w:szCs w:val="22"/>
        </w:rPr>
        <w:t>odstaw</w:t>
      </w:r>
      <w:r>
        <w:rPr>
          <w:rFonts w:ascii="Calibri" w:hAnsi="Calibri" w:cs="Calibri"/>
          <w:sz w:val="22"/>
          <w:szCs w:val="22"/>
        </w:rPr>
        <w:t>ą</w:t>
      </w:r>
      <w:r w:rsidRPr="00DC6090">
        <w:rPr>
          <w:rFonts w:ascii="Calibri" w:hAnsi="Calibri" w:cs="Calibri"/>
          <w:sz w:val="22"/>
          <w:szCs w:val="22"/>
        </w:rPr>
        <w:t xml:space="preserve"> wystawienia faktur częściowych </w:t>
      </w:r>
      <w:r>
        <w:rPr>
          <w:rFonts w:ascii="Calibri" w:hAnsi="Calibri" w:cs="Calibri"/>
          <w:sz w:val="22"/>
          <w:szCs w:val="22"/>
        </w:rPr>
        <w:t xml:space="preserve">będzie </w:t>
      </w:r>
      <w:r w:rsidRPr="00DC6090">
        <w:rPr>
          <w:rFonts w:ascii="Calibri" w:hAnsi="Calibri" w:cs="Calibri"/>
          <w:sz w:val="22"/>
          <w:szCs w:val="22"/>
        </w:rPr>
        <w:t>podpisany przez obie Strony protokół częściowy odbioru wykonanych robót bez uwag. Łączna wartość faktur VAT częściowych wyniesie nie więcej niż 80 % wynagrodzenia umownego netto (§ 9 ust. 1) należnego Wykonawcy. Faktury VAT częściowe mogą dotyczyć wyłącznie zakresu prac wynikającego z harmonogramu rzeczowo – finansowego podlegającego odb</w:t>
      </w:r>
      <w:r>
        <w:rPr>
          <w:rFonts w:ascii="Calibri" w:hAnsi="Calibri" w:cs="Calibri"/>
          <w:sz w:val="22"/>
          <w:szCs w:val="22"/>
        </w:rPr>
        <w:t>iorom częściowym (Załącznik nr 6</w:t>
      </w:r>
      <w:bookmarkStart w:id="0" w:name="_GoBack"/>
      <w:bookmarkEnd w:id="0"/>
      <w:r w:rsidRPr="00DC6090">
        <w:rPr>
          <w:rFonts w:ascii="Calibri" w:hAnsi="Calibri" w:cs="Calibri"/>
          <w:sz w:val="22"/>
          <w:szCs w:val="22"/>
        </w:rPr>
        <w:t xml:space="preserve">). Rozliczenie końcowe nastąpi na podstawie faktury VAT końcowej wystawionej w oparciu o protokół odbioru końcowego przedmiotu umowy, bez uwag, z zastrzeżeniem spełnienia wymagań wskazanych w ust. </w:t>
      </w:r>
      <w:r>
        <w:rPr>
          <w:rFonts w:ascii="Calibri" w:hAnsi="Calibri" w:cs="Calibri"/>
          <w:sz w:val="22"/>
          <w:szCs w:val="22"/>
        </w:rPr>
        <w:t>8</w:t>
      </w:r>
      <w:r w:rsidRPr="00DC6090">
        <w:rPr>
          <w:rFonts w:ascii="Calibri" w:hAnsi="Calibri" w:cs="Calibri"/>
          <w:sz w:val="22"/>
          <w:szCs w:val="22"/>
        </w:rPr>
        <w:t xml:space="preserve"> i 1</w:t>
      </w:r>
      <w:r>
        <w:rPr>
          <w:rFonts w:ascii="Calibri" w:hAnsi="Calibri" w:cs="Calibri"/>
          <w:sz w:val="22"/>
          <w:szCs w:val="22"/>
        </w:rPr>
        <w:t>2</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Wynagrodzenie będzie Wykonawcy wypłacone po doręczeniu Zamawiającemu prawidłowo wystawionej faktury wraz z kopią podpisanego przez Zamawiającego protokołu odbioru robót (końcowego) bez uwag i oświadcz</w:t>
      </w:r>
      <w:r w:rsidR="00CA06BC">
        <w:rPr>
          <w:rFonts w:ascii="Calibri" w:hAnsi="Calibri" w:cs="Calibri"/>
          <w:sz w:val="22"/>
          <w:szCs w:val="22"/>
        </w:rPr>
        <w:t>eniami, o których mowa w ust. 12</w:t>
      </w:r>
      <w:r w:rsidRPr="008C60ED">
        <w:rPr>
          <w:rFonts w:ascii="Calibri" w:hAnsi="Calibri" w:cs="Calibri"/>
          <w:sz w:val="22"/>
          <w:szCs w:val="22"/>
        </w:rPr>
        <w:t xml:space="preserve">.  </w:t>
      </w:r>
      <w:r w:rsidRPr="008C60ED">
        <w:rPr>
          <w:rFonts w:ascii="Calibri" w:hAnsi="Calibri" w:cs="Calibri"/>
          <w:bCs/>
          <w:sz w:val="22"/>
          <w:szCs w:val="22"/>
        </w:rPr>
        <w:t xml:space="preserve">Podstawą do wystawienia </w:t>
      </w:r>
      <w:r w:rsidRPr="008C60ED">
        <w:rPr>
          <w:rFonts w:ascii="Calibri" w:hAnsi="Calibri" w:cs="Calibri"/>
          <w:bCs/>
          <w:sz w:val="22"/>
          <w:szCs w:val="22"/>
        </w:rPr>
        <w:lastRenderedPageBreak/>
        <w:t xml:space="preserve">faktury jest (oprócz protokołu odbioru) kopia ostatecznej decyzji o pozwoleniu na użytkowanie wraz z pieczątką wpływu do Zamawiającego, którą to kopię należy załączyć do protokołu oraz </w:t>
      </w:r>
      <w:r w:rsidRPr="008C60ED">
        <w:rPr>
          <w:rFonts w:ascii="Calibri" w:hAnsi="Calibri" w:cs="Calibri"/>
          <w:sz w:val="22"/>
          <w:szCs w:val="22"/>
        </w:rPr>
        <w:t>dokonanie odbioru inwestycji przez Straż Pożarną, Sanepid, Konserwatora Zabytków i inne konieczne służby, na co Wykonawca przedstawi odpowiednie potwierdzenie</w:t>
      </w:r>
      <w:r w:rsidRPr="008C60ED">
        <w:rPr>
          <w:rFonts w:ascii="Calibri" w:hAnsi="Calibri" w:cs="Calibri"/>
          <w:bCs/>
          <w:color w:val="339966"/>
          <w:sz w:val="22"/>
          <w:szCs w:val="22"/>
        </w:rPr>
        <w:t>.</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Doręczenie Zamawiającemu błędnej lub niekompletnej faktury albo niedołączenie do faktury podpisanego przez Strony protokołu odbioru robót bez uwag oraz pozostałych dokumentów wskazanych w ust. 7 powyżej, nie powoduje obowiązku zapłaty po stronie Zamawiającego.</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Za termin zapłaty Strony uznają dzień obciążenia rachunku bankowego Zamawiającego.</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Termin płatności wynagrodzenia wynosi 30 dni od dnia doręczenia Zamawiającemu prawidłowej faktury VAT i spełni</w:t>
      </w:r>
      <w:r w:rsidR="00CA06BC">
        <w:rPr>
          <w:rFonts w:ascii="Calibri" w:hAnsi="Calibri" w:cs="Calibri"/>
          <w:sz w:val="22"/>
          <w:szCs w:val="22"/>
        </w:rPr>
        <w:t>eniu wymagań wskazanych w ust. 8, 9</w:t>
      </w:r>
      <w:r w:rsidRPr="008C60ED">
        <w:rPr>
          <w:rFonts w:ascii="Calibri" w:hAnsi="Calibri" w:cs="Calibri"/>
          <w:sz w:val="22"/>
          <w:szCs w:val="22"/>
        </w:rPr>
        <w:t xml:space="preserve"> i 1</w:t>
      </w:r>
      <w:r w:rsidR="00CA06BC">
        <w:rPr>
          <w:rFonts w:ascii="Calibri" w:hAnsi="Calibri" w:cs="Calibri"/>
          <w:sz w:val="22"/>
          <w:szCs w:val="22"/>
        </w:rPr>
        <w:t>2</w:t>
      </w:r>
      <w:r w:rsidRPr="008C60ED">
        <w:rPr>
          <w:rFonts w:ascii="Calibri" w:hAnsi="Calibri" w:cs="Calibri"/>
          <w:sz w:val="22"/>
          <w:szCs w:val="22"/>
        </w:rPr>
        <w:t>.</w:t>
      </w:r>
    </w:p>
    <w:p w:rsidR="005338AE" w:rsidRPr="008C60ED" w:rsidRDefault="005338AE" w:rsidP="00A23D9D">
      <w:pPr>
        <w:pStyle w:val="akapitlewyblock"/>
        <w:numPr>
          <w:ilvl w:val="0"/>
          <w:numId w:val="2"/>
        </w:numPr>
        <w:spacing w:after="120" w:afterAutospacing="0"/>
        <w:ind w:left="360"/>
        <w:jc w:val="both"/>
        <w:rPr>
          <w:rFonts w:ascii="Calibri" w:hAnsi="Calibri" w:cs="Calibri"/>
          <w:sz w:val="22"/>
          <w:szCs w:val="22"/>
        </w:rPr>
      </w:pPr>
      <w:r w:rsidRPr="008C60ED">
        <w:rPr>
          <w:rFonts w:ascii="Calibri" w:hAnsi="Calibri" w:cs="Calibri"/>
          <w:sz w:val="22"/>
          <w:szCs w:val="22"/>
        </w:rPr>
        <w:t xml:space="preserve">W przypadku powierzenia przez Wykonawcę części robót podwykonawcom należność wykazana w fakturze za roboty wykonane przez podwykonawców przekazana zostanie na konto Wykonawcy po dostarczeniu przez niego dowodu zapłacenia tych należności podwykonawcom </w:t>
      </w:r>
      <w:r w:rsidRPr="008C60ED">
        <w:rPr>
          <w:rFonts w:ascii="Calibri" w:hAnsi="Calibri" w:cs="Calibri"/>
          <w:sz w:val="22"/>
          <w:szCs w:val="22"/>
        </w:rPr>
        <w:br/>
        <w:t>w terminie 30 dni od daty przedłożenia /dostarczenia/ Zamawiającemu tego dowodu. Dowodem tym jest oryginał oświadczenia podwykonawcy o otrzymaniu należności wraz z uwierzytelnioną kopią faktury podwykonawcy zaakceptowaną przez Wykonawcę.</w:t>
      </w:r>
    </w:p>
    <w:p w:rsidR="005338AE" w:rsidRPr="008C60ED" w:rsidRDefault="005338AE" w:rsidP="00776CFC">
      <w:pPr>
        <w:spacing w:line="276" w:lineRule="auto"/>
        <w:jc w:val="center"/>
        <w:rPr>
          <w:rFonts w:ascii="Calibri" w:hAnsi="Calibri" w:cs="Calibri"/>
          <w:b/>
          <w:sz w:val="22"/>
          <w:szCs w:val="22"/>
        </w:rPr>
      </w:pPr>
    </w:p>
    <w:p w:rsidR="005338AE" w:rsidRPr="008C60ED" w:rsidRDefault="005338AE" w:rsidP="00776CFC">
      <w:pPr>
        <w:spacing w:line="276" w:lineRule="auto"/>
        <w:jc w:val="center"/>
        <w:rPr>
          <w:rFonts w:ascii="Calibri" w:hAnsi="Calibri" w:cs="Calibri"/>
          <w:b/>
          <w:sz w:val="22"/>
          <w:szCs w:val="22"/>
        </w:rPr>
      </w:pPr>
      <w:r w:rsidRPr="008C60ED">
        <w:rPr>
          <w:rFonts w:ascii="Calibri" w:hAnsi="Calibri" w:cs="Calibri"/>
          <w:b/>
          <w:sz w:val="22"/>
          <w:szCs w:val="22"/>
        </w:rPr>
        <w:t>§ 10</w:t>
      </w:r>
    </w:p>
    <w:p w:rsidR="005338AE" w:rsidRPr="008C60ED" w:rsidRDefault="005338AE" w:rsidP="00A23D9D">
      <w:pPr>
        <w:spacing w:after="120"/>
        <w:jc w:val="center"/>
        <w:rPr>
          <w:rFonts w:ascii="Calibri" w:hAnsi="Calibri" w:cs="Calibri"/>
          <w:b/>
          <w:sz w:val="22"/>
          <w:szCs w:val="22"/>
        </w:rPr>
      </w:pPr>
      <w:r w:rsidRPr="008C60ED">
        <w:rPr>
          <w:rFonts w:ascii="Calibri" w:hAnsi="Calibri" w:cs="Calibri"/>
          <w:b/>
          <w:sz w:val="22"/>
          <w:szCs w:val="22"/>
        </w:rPr>
        <w:t>NADZÓR AUTORSKI</w:t>
      </w:r>
    </w:p>
    <w:p w:rsidR="005338AE" w:rsidRPr="008C60ED" w:rsidRDefault="005338AE" w:rsidP="00A23D9D">
      <w:pPr>
        <w:pStyle w:val="akapitlewyblock"/>
        <w:numPr>
          <w:ilvl w:val="0"/>
          <w:numId w:val="51"/>
        </w:numPr>
        <w:spacing w:after="120" w:afterAutospacing="0"/>
        <w:jc w:val="both"/>
        <w:rPr>
          <w:rFonts w:ascii="Calibri" w:hAnsi="Calibri" w:cs="Calibri"/>
          <w:b/>
          <w:sz w:val="22"/>
          <w:szCs w:val="22"/>
        </w:rPr>
      </w:pPr>
      <w:r w:rsidRPr="008C60ED">
        <w:rPr>
          <w:rFonts w:ascii="Calibri" w:hAnsi="Calibri" w:cs="Calibri"/>
          <w:sz w:val="22"/>
          <w:szCs w:val="22"/>
        </w:rPr>
        <w:t xml:space="preserve">Wykonawca zobowiązany jest w ramach wynagrodzenia, o którym mowa </w:t>
      </w:r>
      <w:r w:rsidRPr="008C60ED">
        <w:rPr>
          <w:rFonts w:ascii="Calibri" w:hAnsi="Calibri" w:cs="Calibri"/>
          <w:sz w:val="22"/>
          <w:szCs w:val="22"/>
        </w:rPr>
        <w:br/>
        <w:t>w § 9 ust. 1</w:t>
      </w:r>
      <w:r w:rsidRPr="008C60ED">
        <w:rPr>
          <w:rFonts w:ascii="Calibri" w:hAnsi="Calibri" w:cs="Calibri"/>
          <w:b/>
          <w:sz w:val="22"/>
          <w:szCs w:val="22"/>
        </w:rPr>
        <w:t xml:space="preserve"> </w:t>
      </w:r>
      <w:r w:rsidRPr="008C60ED">
        <w:rPr>
          <w:rFonts w:ascii="Calibri" w:hAnsi="Calibri" w:cs="Calibri"/>
          <w:sz w:val="22"/>
          <w:szCs w:val="22"/>
        </w:rPr>
        <w:t>niniejszej</w:t>
      </w:r>
      <w:r w:rsidRPr="008C60ED">
        <w:rPr>
          <w:rFonts w:ascii="Calibri" w:hAnsi="Calibri" w:cs="Calibri"/>
          <w:b/>
          <w:sz w:val="22"/>
          <w:szCs w:val="22"/>
        </w:rPr>
        <w:t xml:space="preserve"> </w:t>
      </w:r>
      <w:r w:rsidRPr="008C60ED">
        <w:rPr>
          <w:rFonts w:ascii="Calibri" w:hAnsi="Calibri" w:cs="Calibri"/>
          <w:sz w:val="22"/>
          <w:szCs w:val="22"/>
        </w:rPr>
        <w:t xml:space="preserve">Umowy do zapewnienia nadzoru autorskiego przez cały okres trwania realizacji Umowy. Nadzór autorski pełniony będzie na zasadach określonych w ustawie Prawo budowlane, na koszt Wykonawcy. </w:t>
      </w:r>
    </w:p>
    <w:p w:rsidR="005338AE" w:rsidRPr="008C60ED" w:rsidRDefault="005338AE" w:rsidP="00A23D9D">
      <w:pPr>
        <w:pStyle w:val="Akapitzlist"/>
        <w:numPr>
          <w:ilvl w:val="0"/>
          <w:numId w:val="51"/>
        </w:numPr>
        <w:suppressAutoHyphens w:val="0"/>
        <w:autoSpaceDE w:val="0"/>
        <w:autoSpaceDN w:val="0"/>
        <w:adjustRightInd w:val="0"/>
        <w:spacing w:after="120"/>
        <w:ind w:left="357" w:hanging="357"/>
        <w:jc w:val="both"/>
        <w:rPr>
          <w:rFonts w:cs="Calibri"/>
          <w:b/>
          <w:sz w:val="22"/>
          <w:szCs w:val="22"/>
        </w:rPr>
      </w:pPr>
      <w:r w:rsidRPr="008C60ED">
        <w:rPr>
          <w:rFonts w:cs="Calibri"/>
          <w:sz w:val="22"/>
          <w:szCs w:val="22"/>
        </w:rPr>
        <w:t>Nadzór autorski obejmuje w szczególności:</w:t>
      </w:r>
    </w:p>
    <w:p w:rsidR="005338AE" w:rsidRPr="008C60ED" w:rsidRDefault="005338AE" w:rsidP="00A64D00">
      <w:pPr>
        <w:pStyle w:val="akapitlewyblock"/>
        <w:numPr>
          <w:ilvl w:val="0"/>
          <w:numId w:val="54"/>
        </w:numPr>
        <w:spacing w:after="120" w:afterAutospacing="0"/>
        <w:jc w:val="both"/>
        <w:rPr>
          <w:rFonts w:ascii="Calibri" w:hAnsi="Calibri" w:cs="Calibri"/>
          <w:sz w:val="22"/>
          <w:szCs w:val="22"/>
        </w:rPr>
      </w:pPr>
      <w:r w:rsidRPr="008C60ED">
        <w:rPr>
          <w:rFonts w:ascii="Calibri" w:hAnsi="Calibri" w:cs="Calibri"/>
          <w:sz w:val="22"/>
          <w:szCs w:val="22"/>
        </w:rPr>
        <w:t>Udział w spotkaniach koordynacyjnych z wykonawcami, Zamawiającym oraz innymi stronami związanymi z realizacją inwestycji.</w:t>
      </w:r>
    </w:p>
    <w:p w:rsidR="005338AE" w:rsidRPr="008C60ED" w:rsidRDefault="005338AE" w:rsidP="00A23D9D">
      <w:pPr>
        <w:pStyle w:val="akapitlewyblock"/>
        <w:numPr>
          <w:ilvl w:val="0"/>
          <w:numId w:val="54"/>
        </w:numPr>
        <w:spacing w:after="120" w:afterAutospacing="0"/>
        <w:jc w:val="both"/>
        <w:rPr>
          <w:rFonts w:ascii="Calibri" w:hAnsi="Calibri" w:cs="Calibri"/>
          <w:sz w:val="22"/>
          <w:szCs w:val="22"/>
        </w:rPr>
      </w:pPr>
      <w:r w:rsidRPr="008C60ED">
        <w:rPr>
          <w:rFonts w:ascii="Calibri" w:hAnsi="Calibri" w:cs="Calibri"/>
          <w:sz w:val="22"/>
          <w:szCs w:val="22"/>
        </w:rPr>
        <w:t>Wykonanie zamiennych rozwiązań projektowych umożliwiających rozwiązywanie problemów technicznych zgłaszanych przez Kierownika Budowy, Inspektora Nadzoru.</w:t>
      </w:r>
    </w:p>
    <w:p w:rsidR="005338AE" w:rsidRPr="008C60ED" w:rsidRDefault="005338AE" w:rsidP="00A23D9D">
      <w:pPr>
        <w:pStyle w:val="akapitlewyblock"/>
        <w:numPr>
          <w:ilvl w:val="0"/>
          <w:numId w:val="54"/>
        </w:numPr>
        <w:spacing w:after="120" w:afterAutospacing="0"/>
        <w:jc w:val="both"/>
        <w:rPr>
          <w:rFonts w:ascii="Calibri" w:hAnsi="Calibri" w:cs="Calibri"/>
          <w:sz w:val="22"/>
          <w:szCs w:val="22"/>
        </w:rPr>
      </w:pPr>
      <w:r w:rsidRPr="008C60ED">
        <w:rPr>
          <w:rFonts w:ascii="Calibri" w:hAnsi="Calibri" w:cs="Calibri"/>
          <w:sz w:val="22"/>
          <w:szCs w:val="22"/>
        </w:rPr>
        <w:t>Rejestrowanie wszystkich zmian projektowych w celu wykonania dokumentacji powykonawczej.</w:t>
      </w:r>
    </w:p>
    <w:p w:rsidR="005338AE" w:rsidRPr="008C60ED" w:rsidRDefault="005338AE" w:rsidP="00A23D9D">
      <w:pPr>
        <w:pStyle w:val="akapitlewyblock"/>
        <w:numPr>
          <w:ilvl w:val="0"/>
          <w:numId w:val="54"/>
        </w:numPr>
        <w:spacing w:after="120" w:afterAutospacing="0"/>
        <w:jc w:val="both"/>
        <w:rPr>
          <w:rFonts w:ascii="Calibri" w:hAnsi="Calibri" w:cs="Calibri"/>
          <w:sz w:val="22"/>
          <w:szCs w:val="22"/>
        </w:rPr>
      </w:pPr>
      <w:r w:rsidRPr="008C60ED">
        <w:rPr>
          <w:rFonts w:ascii="Calibri" w:hAnsi="Calibri" w:cs="Calibri"/>
          <w:sz w:val="22"/>
          <w:szCs w:val="22"/>
        </w:rPr>
        <w:t>Współpracę z Zamawiającym, Inspektorem Nadzoru, w kontroli sprowadzanych do wbudowania materiałów i urządzeń w zakresie ich zgodności z dokumentacją projektową.</w:t>
      </w:r>
    </w:p>
    <w:p w:rsidR="005338AE" w:rsidRPr="008C60ED" w:rsidRDefault="005338AE" w:rsidP="00A23D9D">
      <w:pPr>
        <w:pStyle w:val="akapitlewyblock"/>
        <w:numPr>
          <w:ilvl w:val="0"/>
          <w:numId w:val="54"/>
        </w:numPr>
        <w:spacing w:after="120" w:afterAutospacing="0"/>
        <w:jc w:val="both"/>
        <w:rPr>
          <w:rFonts w:ascii="Calibri" w:hAnsi="Calibri" w:cs="Calibri"/>
          <w:sz w:val="22"/>
          <w:szCs w:val="22"/>
        </w:rPr>
      </w:pPr>
      <w:r w:rsidRPr="008C60ED">
        <w:rPr>
          <w:rFonts w:ascii="Calibri" w:hAnsi="Calibri" w:cs="Calibri"/>
          <w:sz w:val="22"/>
          <w:szCs w:val="22"/>
        </w:rPr>
        <w:t>Udział w odbiorach technicznych, odbiorach robót zanikających, odbiorze końcowym inwestycji oraz odbiorze po upływie okresu gwarancji.</w:t>
      </w:r>
    </w:p>
    <w:p w:rsidR="005338AE" w:rsidRPr="008C60ED" w:rsidRDefault="005338AE" w:rsidP="00C011E2">
      <w:pPr>
        <w:widowControl/>
        <w:spacing w:after="120"/>
        <w:rPr>
          <w:rFonts w:ascii="Calibri" w:hAnsi="Calibri" w:cs="Calibri"/>
          <w:b/>
          <w:sz w:val="22"/>
          <w:szCs w:val="22"/>
        </w:rPr>
      </w:pPr>
    </w:p>
    <w:p w:rsidR="00CA06BC" w:rsidRDefault="00CA06BC">
      <w:pPr>
        <w:widowControl/>
        <w:spacing w:after="120"/>
        <w:jc w:val="center"/>
        <w:rPr>
          <w:rFonts w:ascii="Calibri" w:hAnsi="Calibri" w:cs="Calibri"/>
          <w:b/>
          <w:sz w:val="22"/>
          <w:szCs w:val="22"/>
        </w:rPr>
      </w:pPr>
    </w:p>
    <w:p w:rsidR="00CA06BC" w:rsidRDefault="00CA06BC">
      <w:pPr>
        <w:widowControl/>
        <w:spacing w:after="120"/>
        <w:jc w:val="center"/>
        <w:rPr>
          <w:rFonts w:ascii="Calibri" w:hAnsi="Calibri" w:cs="Calibri"/>
          <w:b/>
          <w:sz w:val="22"/>
          <w:szCs w:val="22"/>
        </w:rPr>
      </w:pPr>
    </w:p>
    <w:p w:rsidR="005338AE" w:rsidRPr="008C60ED" w:rsidRDefault="005338AE">
      <w:pPr>
        <w:widowControl/>
        <w:spacing w:after="120"/>
        <w:jc w:val="center"/>
        <w:rPr>
          <w:rFonts w:ascii="Calibri" w:hAnsi="Calibri" w:cs="Calibri"/>
          <w:b/>
          <w:sz w:val="22"/>
          <w:szCs w:val="22"/>
        </w:rPr>
      </w:pPr>
      <w:r w:rsidRPr="008C60ED">
        <w:rPr>
          <w:rFonts w:ascii="Calibri" w:hAnsi="Calibri" w:cs="Calibri"/>
          <w:b/>
          <w:sz w:val="22"/>
          <w:szCs w:val="22"/>
        </w:rPr>
        <w:t>§ 11</w:t>
      </w:r>
    </w:p>
    <w:p w:rsidR="005338AE" w:rsidRPr="008C60ED" w:rsidRDefault="005338AE">
      <w:pPr>
        <w:widowControl/>
        <w:spacing w:after="120"/>
        <w:jc w:val="center"/>
        <w:rPr>
          <w:rFonts w:ascii="Calibri" w:hAnsi="Calibri" w:cs="Calibri"/>
          <w:b/>
          <w:sz w:val="22"/>
          <w:szCs w:val="22"/>
        </w:rPr>
      </w:pPr>
      <w:r w:rsidRPr="008C60ED">
        <w:rPr>
          <w:rFonts w:ascii="Calibri" w:hAnsi="Calibri" w:cs="Calibri"/>
          <w:b/>
          <w:sz w:val="22"/>
          <w:szCs w:val="22"/>
        </w:rPr>
        <w:t>PRAWA AUTORSKIE</w:t>
      </w:r>
    </w:p>
    <w:p w:rsidR="005338AE" w:rsidRPr="008C60ED" w:rsidRDefault="005338AE">
      <w:pPr>
        <w:widowControl/>
        <w:numPr>
          <w:ilvl w:val="0"/>
          <w:numId w:val="11"/>
        </w:numPr>
        <w:tabs>
          <w:tab w:val="left" w:pos="360"/>
        </w:tabs>
        <w:spacing w:after="120"/>
        <w:jc w:val="both"/>
        <w:rPr>
          <w:rFonts w:ascii="Calibri" w:hAnsi="Calibri" w:cs="Calibri"/>
          <w:sz w:val="22"/>
          <w:szCs w:val="22"/>
        </w:rPr>
      </w:pPr>
      <w:r w:rsidRPr="008C60ED">
        <w:rPr>
          <w:rFonts w:ascii="Calibri" w:hAnsi="Calibri" w:cs="Calibri"/>
          <w:sz w:val="22"/>
          <w:szCs w:val="22"/>
        </w:rPr>
        <w:t xml:space="preserve">Wykonawca w ramach wynagrodzenia wskazanego w § 9 ust. 1 niniejszej Umowy przenosi na Zamawiającego wszelkie prawa do całej dokumentacji sporządzonej przy realizacji Umowy, w tym autorskie prawa majątkowe do Utworów (lub ich części) zawartych w dokumentacji lub powstałych w związku z realizacją przedmiotu Umowy, z prawem do nieograniczonego w zakresie czasowym i </w:t>
      </w:r>
      <w:r w:rsidRPr="008C60ED">
        <w:rPr>
          <w:rFonts w:ascii="Calibri" w:hAnsi="Calibri" w:cs="Calibri"/>
          <w:sz w:val="22"/>
          <w:szCs w:val="22"/>
        </w:rPr>
        <w:lastRenderedPageBreak/>
        <w:t>terytorialnym korzystania i rozporządzania tymi utworami, w dowolny sposób wraz ze wszystkimi elementami, w całości lub w części, w nieograniczonej ilości. Przeniesienie autorskich praw majątkowych następuje w zakresie wszystkich znanych w chwili zawierania niniejszej Umowy pól eksploatacji, a w szczególności w zakresie:</w:t>
      </w:r>
    </w:p>
    <w:p w:rsidR="005338AE" w:rsidRPr="008C60ED" w:rsidRDefault="005338AE" w:rsidP="00FC7B72">
      <w:pPr>
        <w:pStyle w:val="Akapitzlist"/>
        <w:widowControl/>
        <w:numPr>
          <w:ilvl w:val="0"/>
          <w:numId w:val="10"/>
        </w:numPr>
        <w:tabs>
          <w:tab w:val="left" w:pos="900"/>
        </w:tabs>
        <w:spacing w:after="120"/>
        <w:ind w:left="900"/>
        <w:jc w:val="both"/>
        <w:rPr>
          <w:rFonts w:cs="Calibri"/>
          <w:sz w:val="22"/>
          <w:szCs w:val="22"/>
        </w:rPr>
      </w:pPr>
      <w:r w:rsidRPr="008C60ED">
        <w:rPr>
          <w:rFonts w:cs="Calibri"/>
          <w:sz w:val="22"/>
          <w:szCs w:val="22"/>
        </w:rPr>
        <w:t xml:space="preserve"> Materialne urzeczywistnienie Utworów poprzez wyprodukowanie na ich podstawie więcej niż jednego egzemplarza,</w:t>
      </w:r>
    </w:p>
    <w:p w:rsidR="005338AE" w:rsidRPr="008C60ED" w:rsidRDefault="005338AE" w:rsidP="00B14C60">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utrwalania i zwielokrotniania Utworów w całości lub we fragmentach bez żadnych ograniczeń ilościowych za pomocą dowolnej dostępnej obecnie lub w przyszłości techniki– techniki drukarskiej, reprograficznej, fotograficznej, zapisu magnetycznego oraz techniką cyfrową (m.in. na płytach CD, DVD, BLUE-RAY), wprowadzania do w pamięci komputera (zapisy czasowe i trwałe i sporządzania kopii takich zapisów), na dysku zewnętrznym oraz archiwizacji zapisów,</w:t>
      </w:r>
    </w:p>
    <w:p w:rsidR="005338AE" w:rsidRPr="008C60ED" w:rsidRDefault="005338AE" w:rsidP="00B14C60">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obrotu oryginałem albo egzemplarzami, na których Utwory utrwalono – wprowadzanie do obrotu, użyczenie, najem lub dzierżawa oryginału albo egzemplarzy, w tym także jako fragment czasopisma, broszury, opracowania, książki, ulotki, materiałów promocyjnych i reklamowych oraz innych publikacji w formie papierowej bądź elektronicznej,</w:t>
      </w:r>
    </w:p>
    <w:p w:rsidR="005338AE" w:rsidRPr="008C60ED" w:rsidRDefault="005338AE" w:rsidP="00B14C60">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rozpowszechniania Utworów w sposób inny niż określony w lit. C – publiczne wykonanie, wystawienie, wyświetlenie, odtworzenie oraz nadawanie i reemitowanie, a także publiczne udostępnianie utworu w taki sposób, aby każdy mógł mieć do niego dostęp w miejscu i w czasie przez siebie wybranym, także w formie elektronicznej,</w:t>
      </w:r>
    </w:p>
    <w:p w:rsidR="005338AE" w:rsidRPr="008C60ED" w:rsidRDefault="005338AE" w:rsidP="00B14C60">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tworzenia i korzystania z utworów zależnych powstałych w oparciu o Utwory na polach eksploatacji określonych w pkt a-d,</w:t>
      </w:r>
    </w:p>
    <w:p w:rsidR="005338AE" w:rsidRPr="008C60ED" w:rsidRDefault="005338AE" w:rsidP="00B14C60">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udzielania licencji lub zezwalanie na korzystanie z Utworów przez inne podmioty,</w:t>
      </w:r>
    </w:p>
    <w:p w:rsidR="005338AE" w:rsidRPr="008C60ED" w:rsidRDefault="005338AE" w:rsidP="00506413">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obrót, w tym sprzedaż, przenoszenie na inne podmioty,</w:t>
      </w:r>
    </w:p>
    <w:p w:rsidR="005338AE" w:rsidRPr="008C60ED" w:rsidRDefault="005338AE" w:rsidP="00506413">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wykorzystywania w postępowaniach kontrolnych oraz innych postępowaniach administracyjnych i sądowych prowadzonych przez organy władzy lub samorządu, sądy, arbitraż lub inne instytucje;</w:t>
      </w:r>
    </w:p>
    <w:p w:rsidR="005338AE" w:rsidRPr="008C60ED" w:rsidRDefault="005338AE" w:rsidP="00506413">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wprowadzania niezbędnych zmian i modyfikacji do tych utworów (adaptacja),</w:t>
      </w:r>
    </w:p>
    <w:p w:rsidR="005338AE" w:rsidRPr="008C60ED" w:rsidRDefault="005338AE" w:rsidP="00506413">
      <w:pPr>
        <w:widowControl/>
        <w:numPr>
          <w:ilvl w:val="0"/>
          <w:numId w:val="10"/>
        </w:numPr>
        <w:tabs>
          <w:tab w:val="left" w:pos="900"/>
        </w:tabs>
        <w:spacing w:after="120"/>
        <w:ind w:left="900"/>
        <w:jc w:val="both"/>
        <w:rPr>
          <w:rFonts w:ascii="Calibri" w:hAnsi="Calibri" w:cs="Calibri"/>
          <w:sz w:val="22"/>
          <w:szCs w:val="22"/>
        </w:rPr>
      </w:pPr>
      <w:r w:rsidRPr="008C60ED">
        <w:rPr>
          <w:rFonts w:ascii="Calibri" w:hAnsi="Calibri" w:cs="Calibri"/>
          <w:sz w:val="22"/>
          <w:szCs w:val="22"/>
        </w:rPr>
        <w:t xml:space="preserve">zastosowania tych utworów do więcej niż jednej inwestycji. </w:t>
      </w:r>
    </w:p>
    <w:p w:rsidR="005338AE" w:rsidRPr="008C60ED" w:rsidRDefault="005338AE" w:rsidP="00646080">
      <w:pPr>
        <w:pStyle w:val="Akapitzlist"/>
        <w:widowControl/>
        <w:numPr>
          <w:ilvl w:val="0"/>
          <w:numId w:val="11"/>
        </w:numPr>
        <w:tabs>
          <w:tab w:val="left" w:pos="360"/>
        </w:tabs>
        <w:spacing w:after="120"/>
        <w:jc w:val="both"/>
        <w:rPr>
          <w:rFonts w:cs="Calibri"/>
          <w:sz w:val="22"/>
          <w:szCs w:val="22"/>
        </w:rPr>
      </w:pPr>
      <w:r w:rsidRPr="008C60ED">
        <w:rPr>
          <w:rFonts w:cs="Calibri"/>
          <w:sz w:val="22"/>
          <w:szCs w:val="22"/>
        </w:rPr>
        <w:t xml:space="preserve">Wykonawca udziela Zamawiającemu zezwolenia do dokonywania wszelkich zmian i przeróbek Utworów, w tym również do wykorzystania ich w części lub całości oraz łączenia z innymi dziełami. Wykonawca przenosi na Zamawiającego prawo do zezwalania na wykonywanie zależnych praw autorskich do wszelkich opracowań Utworów. </w:t>
      </w:r>
    </w:p>
    <w:p w:rsidR="005338AE" w:rsidRPr="008C60ED" w:rsidRDefault="005338AE">
      <w:pPr>
        <w:widowControl/>
        <w:numPr>
          <w:ilvl w:val="0"/>
          <w:numId w:val="11"/>
        </w:numPr>
        <w:tabs>
          <w:tab w:val="left" w:pos="360"/>
        </w:tabs>
        <w:spacing w:after="120"/>
        <w:jc w:val="both"/>
        <w:rPr>
          <w:rFonts w:ascii="Calibri" w:hAnsi="Calibri" w:cs="Calibri"/>
          <w:sz w:val="22"/>
          <w:szCs w:val="22"/>
        </w:rPr>
      </w:pPr>
      <w:r w:rsidRPr="008C60ED">
        <w:rPr>
          <w:rFonts w:ascii="Calibri" w:hAnsi="Calibri" w:cs="Calibri"/>
          <w:sz w:val="22"/>
          <w:szCs w:val="22"/>
        </w:rPr>
        <w:t>Wykonawca zobowiązuje się do niewykonywania swoich autorskich praw osobistych do Utworów.</w:t>
      </w:r>
    </w:p>
    <w:p w:rsidR="005338AE" w:rsidRPr="008C60ED" w:rsidRDefault="005338AE">
      <w:pPr>
        <w:widowControl/>
        <w:numPr>
          <w:ilvl w:val="0"/>
          <w:numId w:val="11"/>
        </w:numPr>
        <w:tabs>
          <w:tab w:val="left" w:pos="360"/>
        </w:tabs>
        <w:spacing w:after="120"/>
        <w:jc w:val="both"/>
        <w:rPr>
          <w:rFonts w:ascii="Calibri" w:hAnsi="Calibri" w:cs="Calibri"/>
          <w:sz w:val="22"/>
          <w:szCs w:val="22"/>
        </w:rPr>
      </w:pPr>
      <w:r w:rsidRPr="008C60ED">
        <w:rPr>
          <w:rFonts w:ascii="Calibri" w:hAnsi="Calibri" w:cs="Calibri"/>
          <w:sz w:val="22"/>
          <w:szCs w:val="22"/>
        </w:rPr>
        <w:t xml:space="preserve">Przeniesienie majątkowych praw autorskich na wszystkich polach eksploatacji wskazanych powyżej oraz korzystanie z Utworów, jak również wyrażenie zgód czy też zaciągnięcie innych zobowiązań wskazanych powyżej, następuje w ramach wynagrodzenia, o którym mowa w § 9 </w:t>
      </w:r>
      <w:r w:rsidRPr="008C60ED">
        <w:rPr>
          <w:rFonts w:ascii="Calibri" w:hAnsi="Calibri" w:cs="Calibri"/>
          <w:sz w:val="22"/>
          <w:szCs w:val="22"/>
        </w:rPr>
        <w:lastRenderedPageBreak/>
        <w:t>ust.1. W celu uniknięcia wątpliwości Wykonawcy nie przysługuje jakiekolwiek inne wynagrodzenie ani świadczenie ze względu na zawarcie niniejszej Umowy i jej skutki.</w:t>
      </w:r>
    </w:p>
    <w:p w:rsidR="005338AE" w:rsidRPr="008C60ED" w:rsidRDefault="005338AE">
      <w:pPr>
        <w:widowControl/>
        <w:numPr>
          <w:ilvl w:val="0"/>
          <w:numId w:val="11"/>
        </w:numPr>
        <w:tabs>
          <w:tab w:val="left" w:pos="360"/>
        </w:tabs>
        <w:spacing w:after="120"/>
        <w:jc w:val="both"/>
        <w:rPr>
          <w:rFonts w:ascii="Calibri" w:hAnsi="Calibri" w:cs="Calibri"/>
          <w:sz w:val="22"/>
          <w:szCs w:val="22"/>
        </w:rPr>
      </w:pPr>
      <w:r w:rsidRPr="008C60ED">
        <w:rPr>
          <w:rFonts w:ascii="Calibri" w:hAnsi="Calibri" w:cs="Calibri"/>
          <w:sz w:val="22"/>
          <w:szCs w:val="22"/>
        </w:rPr>
        <w:t>Zamawiający ma prawo zbyć nabyte prawa lub upoważnić osoby trzecie do korzystania z uzyskanych zezwoleń.</w:t>
      </w:r>
    </w:p>
    <w:p w:rsidR="005338AE" w:rsidRPr="008C60ED" w:rsidRDefault="005338AE">
      <w:pPr>
        <w:widowControl/>
        <w:numPr>
          <w:ilvl w:val="0"/>
          <w:numId w:val="11"/>
        </w:numPr>
        <w:tabs>
          <w:tab w:val="left" w:pos="360"/>
        </w:tabs>
        <w:spacing w:after="120"/>
        <w:jc w:val="both"/>
        <w:rPr>
          <w:rFonts w:ascii="Calibri" w:hAnsi="Calibri" w:cs="Calibri"/>
          <w:sz w:val="22"/>
          <w:szCs w:val="22"/>
        </w:rPr>
      </w:pPr>
      <w:r w:rsidRPr="008C60ED">
        <w:rPr>
          <w:rFonts w:ascii="Calibri" w:hAnsi="Calibri" w:cs="Calibri"/>
          <w:sz w:val="22"/>
          <w:szCs w:val="22"/>
        </w:rPr>
        <w:t>Przyjęcie Utworów przez Zamawiającego nie pozbawia go roszczeń z tytułu udzielonej gwarancji lub rękojmi. Tym samym strony wyłączają stosowanie przepisu art. 55 ust. 3 ustawy z dnia 4 lutego 1994 r. o prawie autorskim i prawach pokrewnych.</w:t>
      </w:r>
    </w:p>
    <w:p w:rsidR="005338AE" w:rsidRPr="008C60ED" w:rsidRDefault="005338AE">
      <w:pPr>
        <w:widowControl/>
        <w:numPr>
          <w:ilvl w:val="0"/>
          <w:numId w:val="11"/>
        </w:numPr>
        <w:tabs>
          <w:tab w:val="left" w:pos="360"/>
        </w:tabs>
        <w:spacing w:after="120"/>
        <w:jc w:val="both"/>
        <w:rPr>
          <w:rFonts w:ascii="Calibri" w:hAnsi="Calibri" w:cs="Calibri"/>
          <w:sz w:val="22"/>
          <w:szCs w:val="22"/>
        </w:rPr>
      </w:pPr>
      <w:r w:rsidRPr="008C60ED">
        <w:rPr>
          <w:rFonts w:ascii="Calibri" w:hAnsi="Calibri" w:cs="Calibri"/>
          <w:sz w:val="22"/>
          <w:szCs w:val="22"/>
          <w:lang w:eastAsia="ar-SA"/>
        </w:rPr>
        <w:t>Wykonawca ponadto zapewnia, że przenoszone majątkowe prawa autorskie nie są w chwili ich przejścia na Zamawiającego obciążone prawami na rzecz osób trzecich, a także, że osoby uprawnione z tytułu osobistych praw autorskich nie będą wykonywać takich praw w stosunku do Zamawiającego lub jego następców prawnych.</w:t>
      </w:r>
    </w:p>
    <w:p w:rsidR="005338AE" w:rsidRPr="008C60ED" w:rsidRDefault="005338AE">
      <w:pPr>
        <w:widowControl/>
        <w:numPr>
          <w:ilvl w:val="0"/>
          <w:numId w:val="11"/>
        </w:numPr>
        <w:tabs>
          <w:tab w:val="left" w:pos="360"/>
        </w:tabs>
        <w:spacing w:after="120"/>
        <w:jc w:val="both"/>
        <w:rPr>
          <w:rFonts w:ascii="Calibri" w:hAnsi="Calibri" w:cs="Calibri"/>
          <w:sz w:val="22"/>
          <w:szCs w:val="22"/>
        </w:rPr>
      </w:pPr>
      <w:r w:rsidRPr="008C60ED">
        <w:rPr>
          <w:rFonts w:ascii="Calibri" w:hAnsi="Calibri" w:cs="Calibri"/>
          <w:sz w:val="22"/>
          <w:szCs w:val="22"/>
        </w:rPr>
        <w:t>Jeżeli jakakolwiek osoba trzecia zgłosi wobec Zamawiającego roszczenie, w którym wykaże, że Utwory naruszają jej prawa autorskie, prawa własności intelektualnej lub inne prawa Wykonawca podejmie niezwłocznie działania opisane poniżej.</w:t>
      </w:r>
    </w:p>
    <w:p w:rsidR="005338AE" w:rsidRPr="008C60ED" w:rsidRDefault="005338AE">
      <w:pPr>
        <w:widowControl/>
        <w:numPr>
          <w:ilvl w:val="0"/>
          <w:numId w:val="11"/>
        </w:numPr>
        <w:tabs>
          <w:tab w:val="left" w:pos="360"/>
        </w:tabs>
        <w:spacing w:after="120"/>
        <w:jc w:val="both"/>
        <w:rPr>
          <w:rFonts w:ascii="Calibri" w:hAnsi="Calibri" w:cs="Calibri"/>
          <w:sz w:val="22"/>
          <w:szCs w:val="22"/>
        </w:rPr>
      </w:pPr>
      <w:r w:rsidRPr="008C60ED">
        <w:rPr>
          <w:rFonts w:ascii="Calibri" w:hAnsi="Calibri" w:cs="Calibri"/>
          <w:sz w:val="22"/>
          <w:szCs w:val="22"/>
        </w:rPr>
        <w:t>Wykonawca obroni Zamawiającego przed roszczeniami, o których mowa w ust. 8 powyżej, na własny koszt, w tym w szczególności niezwłocznie przystąpi do wszelkich postępowań sądowych wszczętych przeciwko Zamawiającemu w związku z posiadaniem lub użytkowaniem Utworów oraz zaspokoi lub doprowadzi do cofnięcia albo oddalenia wszelkich roszczeń dotyczących naruszenia praw własności intelektualnej osób trzecich (przy czym Zamawiający będzie miał prawo do wyboru na koszt Wykonawcy własnego doradcy prawnego – radcy prawnego lub adwokata – w celu uczestniczenia w jakimkolwiek postępowaniu sądowym oraz w negocjacjach). Wykonawca odpowiedzialny będzie za zapłatę wszelkich odszkodowań, kar umownych, kosztów, wydatków i kosztów sądowych, kosztów zastępstwa procesowego i innych kosztów, wymaganych na podstawie ugody lub prawomocnego orzeczenia sądowego, pod warunkiem, że Zamawiający zawiadomi Wykonawcę o wystąpieniu przez osobę trzecią z takimi roszczeniami.</w:t>
      </w:r>
    </w:p>
    <w:p w:rsidR="005338AE" w:rsidRDefault="005338AE">
      <w:pPr>
        <w:spacing w:after="120"/>
        <w:jc w:val="center"/>
        <w:rPr>
          <w:rFonts w:ascii="Calibri" w:hAnsi="Calibri" w:cs="Calibri"/>
          <w:b/>
          <w:sz w:val="22"/>
          <w:szCs w:val="22"/>
        </w:rPr>
      </w:pP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12</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ZABEZPIECZENIE NALEŻYTEGO WYKONANIA UMOWY</w:t>
      </w:r>
    </w:p>
    <w:p w:rsidR="005338AE" w:rsidRPr="008C60ED" w:rsidRDefault="005338AE" w:rsidP="00646080">
      <w:pPr>
        <w:widowControl/>
        <w:numPr>
          <w:ilvl w:val="0"/>
          <w:numId w:val="34"/>
        </w:numPr>
        <w:tabs>
          <w:tab w:val="left" w:pos="360"/>
        </w:tabs>
        <w:spacing w:after="120"/>
        <w:jc w:val="both"/>
        <w:rPr>
          <w:rFonts w:ascii="Calibri" w:hAnsi="Calibri" w:cs="Calibri"/>
          <w:sz w:val="22"/>
          <w:szCs w:val="22"/>
        </w:rPr>
      </w:pPr>
      <w:r w:rsidRPr="008C60ED">
        <w:rPr>
          <w:rFonts w:ascii="Calibri" w:hAnsi="Calibri" w:cs="Calibri"/>
          <w:sz w:val="22"/>
          <w:szCs w:val="22"/>
        </w:rPr>
        <w:t>Wykonawca wnosi zabezpieczenie należytego wykonania Umowy w wysokości 5 % wynagrodzenia umownego brutto tj. kwotę ............................... w następującej formie: ................................................................... Zabezpieczenie Wykonawca wnosi najpóźniej w momencie zawarcia niniejszej Umowy.</w:t>
      </w:r>
    </w:p>
    <w:p w:rsidR="005338AE" w:rsidRPr="008C60ED" w:rsidRDefault="005338AE" w:rsidP="00646080">
      <w:pPr>
        <w:widowControl/>
        <w:numPr>
          <w:ilvl w:val="0"/>
          <w:numId w:val="34"/>
        </w:numPr>
        <w:tabs>
          <w:tab w:val="left" w:pos="360"/>
        </w:tabs>
        <w:spacing w:after="120"/>
        <w:jc w:val="both"/>
        <w:rPr>
          <w:rFonts w:ascii="Calibri" w:hAnsi="Calibri" w:cs="Calibri"/>
          <w:sz w:val="22"/>
          <w:szCs w:val="22"/>
        </w:rPr>
      </w:pPr>
      <w:r w:rsidRPr="008C60ED">
        <w:rPr>
          <w:rFonts w:ascii="Calibri" w:hAnsi="Calibri" w:cs="Calibri"/>
          <w:sz w:val="22"/>
          <w:szCs w:val="22"/>
        </w:rPr>
        <w:t>Zabezpieczenie należytego wykonania Umowy (gotówkowe) Wykonawca wpłaca na rachunek Zamawiającego:…...............................................................................</w:t>
      </w:r>
    </w:p>
    <w:p w:rsidR="005338AE" w:rsidRPr="008C60ED" w:rsidRDefault="005338AE" w:rsidP="00646080">
      <w:pPr>
        <w:widowControl/>
        <w:numPr>
          <w:ilvl w:val="0"/>
          <w:numId w:val="34"/>
        </w:numPr>
        <w:tabs>
          <w:tab w:val="left" w:pos="360"/>
        </w:tabs>
        <w:spacing w:after="120"/>
        <w:jc w:val="both"/>
        <w:rPr>
          <w:rFonts w:ascii="Calibri" w:hAnsi="Calibri" w:cs="Calibri"/>
          <w:sz w:val="22"/>
          <w:szCs w:val="22"/>
        </w:rPr>
      </w:pPr>
      <w:r w:rsidRPr="008C60ED">
        <w:rPr>
          <w:rFonts w:ascii="Calibri" w:hAnsi="Calibri" w:cs="Calibri"/>
          <w:sz w:val="22"/>
          <w:szCs w:val="22"/>
        </w:rPr>
        <w:t>W przypadku jakiejkolwiek zmiany Umowy, a w szczególności dotyczącej przedłużenia terminu wykonania przedmiotu Umowy, Wykonawca - bez wezwania Zamawiającego – w przypadku składania zabezpieczenia w formie poręczenia bankowego, poręczenia spółdzielczej kasy oszczędnościowo-kredytowej, gwarancji bankowej, gwarancji ubezpieczeniowej, poręczenia udzielanego przez podmioty, o których mowa w art. 6b ust. 5 pkt 2 ustawy z dnia 9 listopada 2000 r. o utworzeniu Polskiej Agencji Rozwoju Przedsiębiorczości zobowiązuje się przedłożyć Zamawiającemu odpowiednio:</w:t>
      </w:r>
    </w:p>
    <w:p w:rsidR="005338AE" w:rsidRPr="008C60ED" w:rsidRDefault="005338AE" w:rsidP="00AC7A9A">
      <w:pPr>
        <w:pStyle w:val="Akapitzlist"/>
        <w:widowControl/>
        <w:numPr>
          <w:ilvl w:val="0"/>
          <w:numId w:val="33"/>
        </w:numPr>
        <w:tabs>
          <w:tab w:val="left" w:pos="360"/>
        </w:tabs>
        <w:spacing w:after="120"/>
        <w:jc w:val="both"/>
        <w:rPr>
          <w:rFonts w:cs="Calibri"/>
          <w:sz w:val="22"/>
          <w:szCs w:val="22"/>
        </w:rPr>
      </w:pPr>
      <w:r w:rsidRPr="008C60ED">
        <w:rPr>
          <w:rFonts w:cs="Calibri"/>
          <w:sz w:val="22"/>
          <w:szCs w:val="22"/>
        </w:rPr>
        <w:t>oświadczenie Gwaranta dot. ważności złożonego zabezpieczenia należytego wykonania umowy w związku z zamiarem zawarcia aneksu lub</w:t>
      </w:r>
    </w:p>
    <w:p w:rsidR="005338AE" w:rsidRPr="008C60ED" w:rsidRDefault="005338AE" w:rsidP="00646080">
      <w:pPr>
        <w:widowControl/>
        <w:numPr>
          <w:ilvl w:val="0"/>
          <w:numId w:val="33"/>
        </w:numPr>
        <w:tabs>
          <w:tab w:val="left" w:pos="360"/>
        </w:tabs>
        <w:spacing w:after="120"/>
        <w:jc w:val="both"/>
        <w:rPr>
          <w:rFonts w:ascii="Calibri" w:hAnsi="Calibri" w:cs="Calibri"/>
          <w:sz w:val="22"/>
          <w:szCs w:val="22"/>
        </w:rPr>
      </w:pPr>
      <w:r w:rsidRPr="008C60ED">
        <w:rPr>
          <w:rFonts w:ascii="Calibri" w:hAnsi="Calibri" w:cs="Calibri"/>
          <w:sz w:val="22"/>
          <w:szCs w:val="22"/>
        </w:rPr>
        <w:t xml:space="preserve">aneks do złożonej gwarancji uwzględniający zmiany do Umowy wprowadzane aneksem lub </w:t>
      </w:r>
    </w:p>
    <w:p w:rsidR="005338AE" w:rsidRPr="008C60ED" w:rsidRDefault="005338AE" w:rsidP="00646080">
      <w:pPr>
        <w:widowControl/>
        <w:numPr>
          <w:ilvl w:val="0"/>
          <w:numId w:val="33"/>
        </w:numPr>
        <w:tabs>
          <w:tab w:val="left" w:pos="360"/>
        </w:tabs>
        <w:spacing w:after="120"/>
        <w:jc w:val="both"/>
        <w:rPr>
          <w:rFonts w:ascii="Calibri" w:hAnsi="Calibri" w:cs="Calibri"/>
          <w:sz w:val="22"/>
          <w:szCs w:val="22"/>
        </w:rPr>
      </w:pPr>
      <w:r w:rsidRPr="008C60ED">
        <w:rPr>
          <w:rFonts w:ascii="Calibri" w:hAnsi="Calibri" w:cs="Calibri"/>
          <w:sz w:val="22"/>
          <w:szCs w:val="22"/>
        </w:rPr>
        <w:lastRenderedPageBreak/>
        <w:t xml:space="preserve">nową gwarancję uwzględniającą zmiany wynikające z aneksu do Umowy, zachowując ciągłość złożonego zabezpieczenia należytego wykonania Umowy. </w:t>
      </w:r>
    </w:p>
    <w:p w:rsidR="005338AE" w:rsidRPr="008C60ED" w:rsidRDefault="005338AE">
      <w:pPr>
        <w:pStyle w:val="Akapitzlist"/>
        <w:widowControl/>
        <w:numPr>
          <w:ilvl w:val="0"/>
          <w:numId w:val="34"/>
        </w:numPr>
        <w:spacing w:after="120"/>
        <w:jc w:val="both"/>
        <w:rPr>
          <w:rFonts w:cs="Calibri"/>
          <w:sz w:val="22"/>
          <w:szCs w:val="22"/>
        </w:rPr>
      </w:pPr>
      <w:r w:rsidRPr="008C60ED">
        <w:rPr>
          <w:rFonts w:cs="Calibri"/>
          <w:sz w:val="22"/>
          <w:szCs w:val="22"/>
        </w:rPr>
        <w:t>Regulacje ust. 3 stosuje się odpowiednio przy poręczeniach.</w:t>
      </w:r>
    </w:p>
    <w:p w:rsidR="005338AE" w:rsidRPr="008C60ED" w:rsidRDefault="005338AE" w:rsidP="00646080">
      <w:pPr>
        <w:widowControl/>
        <w:numPr>
          <w:ilvl w:val="0"/>
          <w:numId w:val="34"/>
        </w:numPr>
        <w:tabs>
          <w:tab w:val="left" w:pos="360"/>
        </w:tabs>
        <w:spacing w:after="120"/>
        <w:jc w:val="both"/>
        <w:rPr>
          <w:rFonts w:ascii="Calibri" w:hAnsi="Calibri" w:cs="Calibri"/>
          <w:sz w:val="22"/>
          <w:szCs w:val="22"/>
        </w:rPr>
      </w:pPr>
      <w:r w:rsidRPr="008C60ED">
        <w:rPr>
          <w:rFonts w:ascii="Calibri" w:hAnsi="Calibri" w:cs="Calibri"/>
          <w:sz w:val="22"/>
          <w:szCs w:val="22"/>
        </w:rPr>
        <w:t>Dokumenty, o których mowa w ust. 3 Wykonawca zobowiązuje się dostarczyć przed zawarciem aneksu do Umowy.</w:t>
      </w:r>
    </w:p>
    <w:p w:rsidR="005338AE" w:rsidRPr="008C60ED" w:rsidRDefault="005338AE" w:rsidP="00646080">
      <w:pPr>
        <w:widowControl/>
        <w:numPr>
          <w:ilvl w:val="0"/>
          <w:numId w:val="34"/>
        </w:numPr>
        <w:tabs>
          <w:tab w:val="left" w:pos="360"/>
        </w:tabs>
        <w:spacing w:after="120"/>
        <w:jc w:val="both"/>
        <w:rPr>
          <w:rFonts w:ascii="Calibri" w:hAnsi="Calibri" w:cs="Calibri"/>
          <w:sz w:val="22"/>
          <w:szCs w:val="22"/>
        </w:rPr>
      </w:pPr>
      <w:r w:rsidRPr="008C60ED">
        <w:rPr>
          <w:rFonts w:ascii="Calibri" w:hAnsi="Calibri" w:cs="Calibri"/>
          <w:sz w:val="22"/>
          <w:szCs w:val="22"/>
        </w:rPr>
        <w:t xml:space="preserve">Zabezpieczenie należytego wykonania Umowy, o którym mowa ust. 1 zostanie zwrócone </w:t>
      </w:r>
      <w:r w:rsidRPr="008C60ED">
        <w:rPr>
          <w:rFonts w:ascii="Calibri" w:hAnsi="Calibri" w:cs="Calibri"/>
          <w:sz w:val="22"/>
          <w:szCs w:val="22"/>
        </w:rPr>
        <w:br/>
        <w:t>w następujący sposób:</w:t>
      </w:r>
    </w:p>
    <w:p w:rsidR="005338AE" w:rsidRPr="008C60ED" w:rsidRDefault="005338AE" w:rsidP="00E17BB5">
      <w:pPr>
        <w:pStyle w:val="Akapitzlist"/>
        <w:widowControl/>
        <w:numPr>
          <w:ilvl w:val="0"/>
          <w:numId w:val="16"/>
        </w:numPr>
        <w:tabs>
          <w:tab w:val="left" w:pos="360"/>
        </w:tabs>
        <w:spacing w:after="120"/>
        <w:jc w:val="both"/>
        <w:rPr>
          <w:rFonts w:cs="Calibri"/>
          <w:sz w:val="22"/>
          <w:szCs w:val="22"/>
        </w:rPr>
      </w:pPr>
      <w:r w:rsidRPr="008C60ED">
        <w:rPr>
          <w:rFonts w:cs="Calibri"/>
          <w:sz w:val="22"/>
          <w:szCs w:val="22"/>
        </w:rPr>
        <w:t>70 % zabezpieczenia w ciągu 30 dni od daty wykonania zamówienia i uznania go przez Zamawiającego za należycie wykonane, tj. po podpisaniu protokołu odbioru końcowego przez Strony bez uwag,</w:t>
      </w:r>
    </w:p>
    <w:p w:rsidR="005338AE" w:rsidRPr="008C60ED" w:rsidRDefault="005338AE" w:rsidP="00646080">
      <w:pPr>
        <w:widowControl/>
        <w:numPr>
          <w:ilvl w:val="0"/>
          <w:numId w:val="16"/>
        </w:numPr>
        <w:tabs>
          <w:tab w:val="left" w:pos="360"/>
        </w:tabs>
        <w:spacing w:after="120"/>
        <w:jc w:val="both"/>
        <w:rPr>
          <w:rFonts w:ascii="Calibri" w:hAnsi="Calibri" w:cs="Calibri"/>
          <w:sz w:val="22"/>
          <w:szCs w:val="22"/>
        </w:rPr>
      </w:pPr>
      <w:r w:rsidRPr="008C60ED">
        <w:rPr>
          <w:rFonts w:ascii="Calibri" w:hAnsi="Calibri" w:cs="Calibri"/>
          <w:sz w:val="22"/>
          <w:szCs w:val="22"/>
        </w:rPr>
        <w:t>30 % zabezpieczenia w terminie do 15 dni po upływie okresu rękojmi i gwarancji za wady.</w:t>
      </w:r>
    </w:p>
    <w:p w:rsidR="005338AE" w:rsidRPr="00646080" w:rsidRDefault="005338AE" w:rsidP="00B14C60">
      <w:pPr>
        <w:pStyle w:val="Akapitzlist"/>
        <w:numPr>
          <w:ilvl w:val="0"/>
          <w:numId w:val="34"/>
        </w:numPr>
        <w:spacing w:after="120"/>
        <w:ind w:hanging="357"/>
        <w:jc w:val="both"/>
        <w:rPr>
          <w:rFonts w:cs="Calibri"/>
          <w:sz w:val="22"/>
          <w:szCs w:val="22"/>
        </w:rPr>
      </w:pPr>
      <w:r w:rsidRPr="008C60ED">
        <w:rPr>
          <w:rFonts w:cs="Calibri"/>
          <w:sz w:val="22"/>
          <w:szCs w:val="22"/>
        </w:rPr>
        <w:t>Jeżeli zabezpieczenie wniesiono w pieniądzu, Zamawiający p</w:t>
      </w:r>
      <w:r w:rsidRPr="00646080">
        <w:rPr>
          <w:rFonts w:cs="Calibri"/>
          <w:sz w:val="22"/>
          <w:szCs w:val="22"/>
        </w:rPr>
        <w:t>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338AE" w:rsidRDefault="005338AE">
      <w:pPr>
        <w:spacing w:after="120"/>
        <w:jc w:val="center"/>
        <w:rPr>
          <w:rFonts w:ascii="Calibri" w:hAnsi="Calibri" w:cs="Calibri"/>
          <w:b/>
          <w:sz w:val="22"/>
          <w:szCs w:val="22"/>
        </w:rPr>
      </w:pPr>
      <w:r>
        <w:rPr>
          <w:rFonts w:ascii="Calibri" w:hAnsi="Calibri" w:cs="Calibri"/>
          <w:b/>
          <w:sz w:val="22"/>
          <w:szCs w:val="22"/>
        </w:rPr>
        <w:t>§ 13</w:t>
      </w:r>
    </w:p>
    <w:p w:rsidR="005338AE" w:rsidRDefault="005338AE">
      <w:pPr>
        <w:spacing w:after="120"/>
        <w:jc w:val="center"/>
        <w:rPr>
          <w:rFonts w:ascii="Calibri" w:hAnsi="Calibri" w:cs="Calibri"/>
          <w:b/>
          <w:sz w:val="22"/>
          <w:szCs w:val="22"/>
        </w:rPr>
      </w:pPr>
      <w:r>
        <w:rPr>
          <w:rFonts w:ascii="Calibri" w:hAnsi="Calibri" w:cs="Calibri"/>
          <w:b/>
          <w:sz w:val="22"/>
          <w:szCs w:val="22"/>
        </w:rPr>
        <w:t>KARY UMOWNE ZA NIEWYKONANIE LUB NIENALEŻYTE WYKONANIE UMOWY</w:t>
      </w:r>
    </w:p>
    <w:p w:rsidR="005338AE" w:rsidRPr="0016030D" w:rsidRDefault="005338AE" w:rsidP="0016030D">
      <w:pPr>
        <w:pStyle w:val="akapitlewyblock"/>
        <w:numPr>
          <w:ilvl w:val="0"/>
          <w:numId w:val="14"/>
        </w:numPr>
        <w:spacing w:after="120" w:afterAutospacing="0"/>
        <w:jc w:val="both"/>
        <w:rPr>
          <w:rFonts w:ascii="Calibri" w:hAnsi="Calibri" w:cs="Calibri"/>
          <w:b/>
          <w:sz w:val="22"/>
          <w:szCs w:val="22"/>
        </w:rPr>
      </w:pPr>
      <w:r w:rsidRPr="0016030D">
        <w:rPr>
          <w:rFonts w:ascii="Calibri" w:hAnsi="Calibri" w:cs="Calibri"/>
          <w:sz w:val="22"/>
          <w:szCs w:val="22"/>
        </w:rPr>
        <w:t>Zamawiający ma prawo obciążyć Wykonawcę karami umownymi w następujących wypadkach i wysokościach:</w:t>
      </w:r>
    </w:p>
    <w:p w:rsidR="005338AE" w:rsidRPr="00E17BB5" w:rsidRDefault="005338AE" w:rsidP="00E17BB5">
      <w:pPr>
        <w:pStyle w:val="Akapitzlist"/>
        <w:widowControl/>
        <w:numPr>
          <w:ilvl w:val="0"/>
          <w:numId w:val="15"/>
        </w:numPr>
        <w:tabs>
          <w:tab w:val="left" w:pos="360"/>
        </w:tabs>
        <w:suppressAutoHyphens w:val="0"/>
        <w:autoSpaceDE w:val="0"/>
        <w:autoSpaceDN w:val="0"/>
        <w:adjustRightInd w:val="0"/>
        <w:spacing w:after="120"/>
        <w:ind w:left="1077" w:hanging="357"/>
        <w:contextualSpacing w:val="0"/>
        <w:jc w:val="both"/>
        <w:rPr>
          <w:rFonts w:cs="Calibri"/>
          <w:b/>
          <w:sz w:val="22"/>
          <w:szCs w:val="22"/>
        </w:rPr>
      </w:pPr>
      <w:r w:rsidRPr="00E17BB5">
        <w:rPr>
          <w:rFonts w:cs="Calibri"/>
          <w:sz w:val="22"/>
          <w:szCs w:val="22"/>
        </w:rPr>
        <w:t>za zwłokę w wykonaniu przedmiotu Umowy w terminie określonym w § 3</w:t>
      </w:r>
      <w:r w:rsidRPr="00E17BB5">
        <w:rPr>
          <w:rFonts w:cs="Calibri"/>
          <w:b/>
          <w:sz w:val="22"/>
          <w:szCs w:val="22"/>
        </w:rPr>
        <w:t xml:space="preserve"> </w:t>
      </w:r>
      <w:r w:rsidRPr="00E17BB5">
        <w:rPr>
          <w:rFonts w:cs="Calibri"/>
          <w:sz w:val="22"/>
          <w:szCs w:val="22"/>
        </w:rPr>
        <w:t>ust. 1 Umowy</w:t>
      </w:r>
      <w:r w:rsidRPr="00E17BB5">
        <w:rPr>
          <w:rFonts w:cs="Calibri"/>
          <w:b/>
          <w:sz w:val="22"/>
          <w:szCs w:val="22"/>
        </w:rPr>
        <w:t xml:space="preserve"> </w:t>
      </w:r>
      <w:r w:rsidRPr="00E17BB5">
        <w:rPr>
          <w:rFonts w:cs="Calibri"/>
          <w:sz w:val="22"/>
          <w:szCs w:val="22"/>
        </w:rPr>
        <w:t>w wysokości 0,1% wynagrodzenia ryczałtowego netto (§ 9 ust. 1), za każdy dzień zwłoki;</w:t>
      </w:r>
    </w:p>
    <w:p w:rsidR="005338AE" w:rsidRPr="00776CFC" w:rsidRDefault="005338AE" w:rsidP="0016030D">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b/>
          <w:sz w:val="22"/>
          <w:szCs w:val="22"/>
        </w:rPr>
      </w:pPr>
      <w:r w:rsidRPr="0016030D">
        <w:rPr>
          <w:rFonts w:cs="Calibri"/>
          <w:sz w:val="22"/>
          <w:szCs w:val="22"/>
        </w:rPr>
        <w:t>za zwłokę w usunięciu</w:t>
      </w:r>
      <w:r>
        <w:rPr>
          <w:rFonts w:cs="Calibri"/>
          <w:sz w:val="22"/>
          <w:szCs w:val="22"/>
        </w:rPr>
        <w:t xml:space="preserve"> wad stwierdzonych przy odbiorze w wysokości 0,1% wynagrodzenia ryczałtowego netto (§ 9 ust. 1), za każdy dzień zwłoki liczony od dnia następnego po dniu wyznaczonym na usunięcie wad;</w:t>
      </w:r>
    </w:p>
    <w:p w:rsidR="005338AE" w:rsidRDefault="005338AE" w:rsidP="0016030D">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sz w:val="22"/>
          <w:szCs w:val="22"/>
        </w:rPr>
      </w:pPr>
      <w:r w:rsidRPr="003C1F10">
        <w:rPr>
          <w:rFonts w:cs="Calibri"/>
          <w:sz w:val="22"/>
          <w:szCs w:val="22"/>
        </w:rPr>
        <w:t xml:space="preserve">za zwłokę w usunięciu wad stwierdzonych w okresie rękojmi </w:t>
      </w:r>
      <w:r>
        <w:rPr>
          <w:rFonts w:cs="Calibri"/>
          <w:sz w:val="22"/>
          <w:szCs w:val="22"/>
        </w:rPr>
        <w:t>lub</w:t>
      </w:r>
      <w:r w:rsidRPr="003C1F10">
        <w:rPr>
          <w:rFonts w:cs="Calibri"/>
          <w:sz w:val="22"/>
          <w:szCs w:val="22"/>
        </w:rPr>
        <w:t> gwarancji za wady w wysokości 0,1% wynagrodzenia ryczałtowego netto (§ 9 ust. 1)</w:t>
      </w:r>
      <w:r>
        <w:rPr>
          <w:rFonts w:cs="Calibri"/>
          <w:sz w:val="22"/>
          <w:szCs w:val="22"/>
        </w:rPr>
        <w:t xml:space="preserve">, za każdy dzień zwłoki </w:t>
      </w:r>
      <w:r w:rsidRPr="003C1F10">
        <w:rPr>
          <w:rFonts w:cs="Calibri"/>
          <w:sz w:val="22"/>
          <w:szCs w:val="22"/>
        </w:rPr>
        <w:t xml:space="preserve">liczony od dnia następnego po </w:t>
      </w:r>
      <w:r>
        <w:rPr>
          <w:rFonts w:cs="Calibri"/>
          <w:sz w:val="22"/>
          <w:szCs w:val="22"/>
        </w:rPr>
        <w:t>terminie</w:t>
      </w:r>
      <w:r w:rsidRPr="003C1F10">
        <w:rPr>
          <w:rFonts w:cs="Calibri"/>
          <w:sz w:val="22"/>
          <w:szCs w:val="22"/>
        </w:rPr>
        <w:t xml:space="preserve"> </w:t>
      </w:r>
      <w:r>
        <w:rPr>
          <w:rFonts w:cs="Calibri"/>
          <w:sz w:val="22"/>
          <w:szCs w:val="22"/>
        </w:rPr>
        <w:t>wskazanym w § 15 ust. 3</w:t>
      </w:r>
      <w:r w:rsidRPr="003C1F10">
        <w:rPr>
          <w:rFonts w:cs="Calibri"/>
          <w:sz w:val="22"/>
          <w:szCs w:val="22"/>
        </w:rPr>
        <w:t>;</w:t>
      </w:r>
    </w:p>
    <w:p w:rsidR="005338AE" w:rsidRDefault="005338AE" w:rsidP="0016030D">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z tytułu odstąpienia od Umowy przez Zamawiającego z winy Wykonawcy w wysokości 20% wynagrodzenia ryczałtowego netto (§ 9 ust. 1);</w:t>
      </w:r>
    </w:p>
    <w:p w:rsidR="005338AE" w:rsidRDefault="005338AE" w:rsidP="0016030D">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w razie braku zapłaty lub nieterminowej zapłaty wynagrodzenia należnego podwykonawcom lub dalszym podwykonawcom w wysokości 5 % wynagrodzenia ryczałtowego netto (§ 9 ust. 1), za każdy stwierdzony przypadek;</w:t>
      </w:r>
    </w:p>
    <w:p w:rsidR="005338AE" w:rsidRDefault="005338AE" w:rsidP="0016030D">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w razie nieprzedłożenia do zaakceptowania projektu umowy o podwykonawstwo, której przedmiotem są roboty budowlane, lub projektu jej zmiany w wysokości 5 % wynagrodzenia ryczałtowego netto (§ 9 ust. 1), za każdy stwierdzony przypadek;</w:t>
      </w:r>
    </w:p>
    <w:p w:rsidR="005338AE" w:rsidRDefault="005338AE" w:rsidP="0016030D">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w razie nieprzedłożenia poświadczonej za zgodność z oryginałem kopii umowy o podwykonawstwo lub jej zmiany w wysokości 2 % wynagrodzenia ryczałtowego netto (§ 9 ust. 1), za każdy stwierdzony przypadek;</w:t>
      </w:r>
    </w:p>
    <w:p w:rsidR="005338AE" w:rsidRDefault="005338AE" w:rsidP="00EC0D04">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w razie braku zmiany umowy o podwykonawstwo w zakresie terminu zapłaty w wysokości 2 % wynagrodzenia ryczałtowego netto (§ 9 ust. 1), za każdy stwierdzony przypadek;</w:t>
      </w:r>
    </w:p>
    <w:p w:rsidR="005338AE" w:rsidRDefault="005338AE" w:rsidP="00EC0D04">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 xml:space="preserve">w przypadku stwierdzenia przez Zamawiającego, że prace budowlane takie jak: montaż materiałów budowlanych oraz inne roboty ogólnobudowlane w tym wykończeniowe, w </w:t>
      </w:r>
      <w:r>
        <w:rPr>
          <w:rFonts w:cs="Calibri"/>
          <w:sz w:val="22"/>
          <w:szCs w:val="22"/>
        </w:rPr>
        <w:lastRenderedPageBreak/>
        <w:t>tym wymienione w stanowiących opis przedmiotu Umowy przedmiarach robót, do wykonywania których nie są wymagane uprawnienia wykonuje osoba, która  nie  jest  zatrudniona  na  podstawie umowy  o  pracę -  w wysokości 1.000,00 zł, za każdy stwierdzony przypadek;</w:t>
      </w:r>
    </w:p>
    <w:p w:rsidR="005338AE" w:rsidRDefault="005338AE" w:rsidP="00DC22CD">
      <w:pPr>
        <w:pStyle w:val="Akapitzlist"/>
        <w:widowControl/>
        <w:numPr>
          <w:ilvl w:val="0"/>
          <w:numId w:val="15"/>
        </w:numPr>
        <w:tabs>
          <w:tab w:val="left" w:pos="360"/>
        </w:tabs>
        <w:suppressAutoHyphens w:val="0"/>
        <w:autoSpaceDE w:val="0"/>
        <w:autoSpaceDN w:val="0"/>
        <w:adjustRightInd w:val="0"/>
        <w:spacing w:after="120"/>
        <w:contextualSpacing w:val="0"/>
        <w:jc w:val="both"/>
        <w:rPr>
          <w:rFonts w:cs="Calibri"/>
          <w:sz w:val="22"/>
          <w:szCs w:val="22"/>
        </w:rPr>
      </w:pPr>
      <w:r w:rsidRPr="00DC22CD">
        <w:rPr>
          <w:rFonts w:cs="Calibri"/>
          <w:sz w:val="22"/>
          <w:szCs w:val="22"/>
        </w:rPr>
        <w:t>w przypadku naruszenia przez Wykonawcę, zobowiązania określonego w § 1</w:t>
      </w:r>
      <w:r>
        <w:rPr>
          <w:rFonts w:cs="Calibri"/>
          <w:sz w:val="22"/>
          <w:szCs w:val="22"/>
        </w:rPr>
        <w:t>6</w:t>
      </w:r>
      <w:r w:rsidRPr="00DC22CD">
        <w:rPr>
          <w:rFonts w:cs="Calibri"/>
          <w:sz w:val="22"/>
          <w:szCs w:val="22"/>
        </w:rPr>
        <w:t xml:space="preserve"> ust. </w:t>
      </w:r>
      <w:r>
        <w:rPr>
          <w:rFonts w:cs="Calibri"/>
          <w:sz w:val="22"/>
          <w:szCs w:val="22"/>
        </w:rPr>
        <w:t>26</w:t>
      </w:r>
      <w:r w:rsidRPr="00DC22CD">
        <w:rPr>
          <w:rFonts w:cs="Calibri"/>
          <w:sz w:val="22"/>
          <w:szCs w:val="22"/>
        </w:rPr>
        <w:t xml:space="preserve"> do niedopuszczania do realizacji </w:t>
      </w:r>
      <w:r>
        <w:rPr>
          <w:rFonts w:cs="Calibri"/>
          <w:sz w:val="22"/>
          <w:szCs w:val="22"/>
        </w:rPr>
        <w:t>U</w:t>
      </w:r>
      <w:r w:rsidRPr="00DC22CD">
        <w:rPr>
          <w:rFonts w:cs="Calibri"/>
          <w:sz w:val="22"/>
          <w:szCs w:val="22"/>
        </w:rPr>
        <w:t xml:space="preserve">mowy podwykonawców lub podmiotów trzecich, z których zasobów korzysta, którzy podlegają wykluczeniu zgodnie z art. 7 ust. 1 ustawy z dnia 13 kwietnia 2022 r. o szczególnych rozwiązaniach w zakresie przeciwdziałania wspieraniu agresji na Ukrainę oraz służących ochronie bezpieczeństwa narodowego (Dz.U. z 2023 r. poz. 129) - w wysokości </w:t>
      </w:r>
      <w:r>
        <w:rPr>
          <w:rFonts w:cs="Calibri"/>
          <w:sz w:val="22"/>
          <w:szCs w:val="22"/>
        </w:rPr>
        <w:t>1.</w:t>
      </w:r>
      <w:r w:rsidRPr="00DC22CD">
        <w:rPr>
          <w:rFonts w:cs="Calibri"/>
          <w:sz w:val="22"/>
          <w:szCs w:val="22"/>
        </w:rPr>
        <w:t>000,00 zł, za każdy stwierdzony przypadek</w:t>
      </w:r>
      <w:r>
        <w:rPr>
          <w:rFonts w:cs="Calibri"/>
          <w:sz w:val="22"/>
          <w:szCs w:val="22"/>
        </w:rPr>
        <w:t>.</w:t>
      </w:r>
    </w:p>
    <w:p w:rsidR="005338AE" w:rsidRDefault="005338AE" w:rsidP="00EC0D04">
      <w:pPr>
        <w:pStyle w:val="Akapitzlist"/>
        <w:widowControl/>
        <w:numPr>
          <w:ilvl w:val="0"/>
          <w:numId w:val="14"/>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Z tytułu odstąpienia od Umowy przez Wykonawcę, z winy Zamawiającego Wykonawca ma prawo do naliczenia kary umownej w wysokości 20% wynagrodzenia ryczałtowego netto (§ 9 ust. 1).</w:t>
      </w:r>
    </w:p>
    <w:p w:rsidR="005338AE" w:rsidRDefault="005338AE" w:rsidP="00EC0D04">
      <w:pPr>
        <w:pStyle w:val="Akapitzlist"/>
        <w:widowControl/>
        <w:numPr>
          <w:ilvl w:val="0"/>
          <w:numId w:val="14"/>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Maksymalna wysokość kar umownych jakimi zostanie obciążony Wykonawca przez Zamawiającego wynosi 30 % wynagrodzenia ryczałtowego netto (§ 9 ust. 1).</w:t>
      </w:r>
    </w:p>
    <w:p w:rsidR="005338AE" w:rsidRPr="00EC0D04" w:rsidRDefault="005338AE" w:rsidP="00EC0D04">
      <w:pPr>
        <w:pStyle w:val="Akapitzlist"/>
        <w:widowControl/>
        <w:numPr>
          <w:ilvl w:val="0"/>
          <w:numId w:val="14"/>
        </w:numPr>
        <w:tabs>
          <w:tab w:val="left" w:pos="360"/>
        </w:tabs>
        <w:suppressAutoHyphens w:val="0"/>
        <w:autoSpaceDE w:val="0"/>
        <w:autoSpaceDN w:val="0"/>
        <w:adjustRightInd w:val="0"/>
        <w:spacing w:after="120"/>
        <w:contextualSpacing w:val="0"/>
        <w:jc w:val="both"/>
        <w:rPr>
          <w:rFonts w:cs="Calibri"/>
          <w:bCs/>
          <w:sz w:val="22"/>
          <w:szCs w:val="22"/>
        </w:rPr>
      </w:pPr>
      <w:r>
        <w:rPr>
          <w:rFonts w:cs="Calibri"/>
          <w:sz w:val="22"/>
          <w:szCs w:val="22"/>
        </w:rPr>
        <w:t>Możliwość obciążania Wykonawcy karami umownymi nie jest uzależniona od wystąpienia szkody po stronie Zamawiającego, a kary umowne mogą być sumowane.</w:t>
      </w:r>
    </w:p>
    <w:p w:rsidR="005338AE" w:rsidRPr="00EC0D04" w:rsidRDefault="005338AE" w:rsidP="00EC0D04">
      <w:pPr>
        <w:pStyle w:val="Akapitzlist"/>
        <w:widowControl/>
        <w:numPr>
          <w:ilvl w:val="0"/>
          <w:numId w:val="14"/>
        </w:numPr>
        <w:tabs>
          <w:tab w:val="left" w:pos="360"/>
        </w:tabs>
        <w:suppressAutoHyphens w:val="0"/>
        <w:autoSpaceDE w:val="0"/>
        <w:autoSpaceDN w:val="0"/>
        <w:adjustRightInd w:val="0"/>
        <w:spacing w:after="120"/>
        <w:contextualSpacing w:val="0"/>
        <w:jc w:val="both"/>
        <w:rPr>
          <w:rFonts w:cs="Calibri"/>
          <w:b/>
          <w:sz w:val="22"/>
          <w:szCs w:val="22"/>
        </w:rPr>
      </w:pPr>
      <w:r>
        <w:rPr>
          <w:rFonts w:cs="Calibri"/>
          <w:sz w:val="22"/>
          <w:szCs w:val="22"/>
        </w:rPr>
        <w:t>Płatność kar umownych nastąpi na podstawie noty obciążeniowej w terminie 3 dni od dnia doręczenia Wykonawcy noty, na rachunek bankowy wskazany w nocie obciążeniowej.</w:t>
      </w:r>
    </w:p>
    <w:p w:rsidR="005338AE" w:rsidRDefault="005338AE" w:rsidP="00EC0D04">
      <w:pPr>
        <w:pStyle w:val="Akapitzlist"/>
        <w:widowControl/>
        <w:numPr>
          <w:ilvl w:val="0"/>
          <w:numId w:val="14"/>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Wykonawca upoważnia Zamawiającego do potrącenia nałożonych kar umownych z wynagrodzenia należnego Wykonawcy.</w:t>
      </w:r>
    </w:p>
    <w:p w:rsidR="005338AE" w:rsidRDefault="005338AE" w:rsidP="00EC0D04">
      <w:pPr>
        <w:pStyle w:val="Akapitzlist"/>
        <w:widowControl/>
        <w:numPr>
          <w:ilvl w:val="0"/>
          <w:numId w:val="14"/>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Jeżeli naliczone kary umowne nie pokryją w całości szkody wyrządzonej Zamawiającemu przez Wykonawcę, Zamawiający może dochodzić odszkodowania uzupełniającego do wysokości rzeczywiście poniesionej szkody, w przypadku jej wystąpienia.</w:t>
      </w:r>
    </w:p>
    <w:p w:rsidR="005338AE" w:rsidRDefault="005338AE">
      <w:pPr>
        <w:spacing w:after="120"/>
        <w:jc w:val="center"/>
        <w:rPr>
          <w:rFonts w:ascii="Calibri" w:hAnsi="Calibri" w:cs="Calibri"/>
          <w:b/>
          <w:sz w:val="22"/>
          <w:szCs w:val="22"/>
        </w:rPr>
      </w:pPr>
    </w:p>
    <w:p w:rsidR="005338AE" w:rsidRDefault="005338AE">
      <w:pPr>
        <w:spacing w:after="120"/>
        <w:jc w:val="center"/>
        <w:rPr>
          <w:rFonts w:ascii="Calibri" w:hAnsi="Calibri" w:cs="Calibri"/>
          <w:b/>
          <w:sz w:val="22"/>
          <w:szCs w:val="22"/>
        </w:rPr>
      </w:pPr>
      <w:r>
        <w:rPr>
          <w:rFonts w:ascii="Calibri" w:hAnsi="Calibri" w:cs="Calibri"/>
          <w:b/>
          <w:sz w:val="22"/>
          <w:szCs w:val="22"/>
        </w:rPr>
        <w:t>§ 14</w:t>
      </w:r>
    </w:p>
    <w:p w:rsidR="005338AE" w:rsidRDefault="005338AE">
      <w:pPr>
        <w:spacing w:after="120"/>
        <w:jc w:val="center"/>
        <w:rPr>
          <w:rFonts w:ascii="Calibri" w:hAnsi="Calibri" w:cs="Calibri"/>
          <w:b/>
          <w:sz w:val="22"/>
          <w:szCs w:val="22"/>
        </w:rPr>
      </w:pPr>
      <w:r>
        <w:rPr>
          <w:rFonts w:ascii="Calibri" w:hAnsi="Calibri" w:cs="Calibri"/>
          <w:b/>
          <w:sz w:val="22"/>
          <w:szCs w:val="22"/>
        </w:rPr>
        <w:t>ODBIÓR PRZEDMIOTU ZAMÓWIENIA</w:t>
      </w:r>
    </w:p>
    <w:p w:rsidR="005338AE" w:rsidRPr="00DE3A3A" w:rsidRDefault="005338AE" w:rsidP="00B14C60">
      <w:pPr>
        <w:widowControl/>
        <w:numPr>
          <w:ilvl w:val="1"/>
          <w:numId w:val="29"/>
        </w:numPr>
        <w:spacing w:after="120"/>
        <w:ind w:left="360"/>
        <w:jc w:val="both"/>
        <w:rPr>
          <w:rFonts w:ascii="Calibri" w:hAnsi="Calibri" w:cs="Calibri"/>
          <w:strike/>
          <w:sz w:val="22"/>
          <w:szCs w:val="22"/>
        </w:rPr>
      </w:pPr>
      <w:r w:rsidRPr="00DE3A3A">
        <w:rPr>
          <w:rFonts w:ascii="Calibri" w:hAnsi="Calibri" w:cs="Calibri"/>
          <w:sz w:val="22"/>
          <w:szCs w:val="22"/>
        </w:rPr>
        <w:t>Po wykonaniu całości zamówienia zostanie dokonany końcowy odbiór robót. Zamawiający</w:t>
      </w:r>
      <w:r w:rsidRPr="00DE3A3A">
        <w:rPr>
          <w:rFonts w:ascii="Calibri" w:hAnsi="Calibri" w:cs="Calibri"/>
          <w:color w:val="000000"/>
          <w:sz w:val="22"/>
          <w:szCs w:val="22"/>
        </w:rPr>
        <w:t xml:space="preserve"> rozpocznie czynności odbiorowe w terminie do 14 dni od dnia pisemnego zawiadomienia Zamawiającego o zakończeniu przez Wykonawcę całości robót i gotowości do odbioru końcowego. Z czynności odbioru zostanie spisany protokół odbioru końcowego, zawierający wszelkie ustalenia stwierdzone podczas czynności odbioru, w szczególności prawidłowość</w:t>
      </w:r>
      <w:r w:rsidRPr="00DE3A3A">
        <w:rPr>
          <w:rFonts w:ascii="Calibri" w:hAnsi="Calibri" w:cs="Calibri"/>
          <w:sz w:val="22"/>
          <w:szCs w:val="22"/>
        </w:rPr>
        <w:t xml:space="preserve"> i kompletność wykonania przedmiotu zamówienia, jego zgodność z dokumentacją projektową lub stwierdzone wady i usterki wraz z terminem wyznaczonym na ich usunięcie. Jeżeli roboty były wykonywane przy udziale podwykonawcy to jest on zobowiązany do uczestnictwa w czynnościach odbiorowych i podpisania protokołu odbioru robót. Warunkiem odbioru końcowego jest również </w:t>
      </w:r>
      <w:r>
        <w:rPr>
          <w:rFonts w:ascii="Calibri" w:hAnsi="Calibri" w:cs="Calibri"/>
          <w:sz w:val="22"/>
          <w:szCs w:val="22"/>
        </w:rPr>
        <w:t xml:space="preserve">wcześniejsze </w:t>
      </w:r>
      <w:r w:rsidRPr="00DE3A3A">
        <w:rPr>
          <w:rFonts w:ascii="Calibri" w:hAnsi="Calibri" w:cs="Calibri"/>
          <w:sz w:val="22"/>
          <w:szCs w:val="22"/>
        </w:rPr>
        <w:t>uzyskanie przez Wykonawcę i przekazanie Zamawiającemu decyzji organów administracyjnych pozwalających na użytkowanie wykonanej instalacji oraz dokonanie odbioru inwestycji przez Straż Pożarną, Sanepid, Konserwatora Zabytków i inne konieczne służby, jeżeli są wymagane przepisami prawa</w:t>
      </w:r>
      <w:r>
        <w:rPr>
          <w:rFonts w:ascii="Calibri" w:hAnsi="Calibri" w:cs="Calibri"/>
          <w:sz w:val="22"/>
          <w:szCs w:val="22"/>
        </w:rPr>
        <w:t xml:space="preserve"> i przedłożenie potwierdzeń ich dokonania</w:t>
      </w:r>
      <w:r w:rsidRPr="00DE3A3A">
        <w:rPr>
          <w:rFonts w:ascii="Calibri" w:hAnsi="Calibri" w:cs="Calibri"/>
          <w:sz w:val="22"/>
          <w:szCs w:val="22"/>
        </w:rPr>
        <w:t>.</w:t>
      </w:r>
    </w:p>
    <w:p w:rsidR="005338AE" w:rsidRPr="00771D3E" w:rsidRDefault="005338AE" w:rsidP="00B14C60">
      <w:pPr>
        <w:widowControl/>
        <w:numPr>
          <w:ilvl w:val="1"/>
          <w:numId w:val="29"/>
        </w:numPr>
        <w:spacing w:after="120"/>
        <w:ind w:left="360"/>
        <w:jc w:val="both"/>
        <w:rPr>
          <w:rFonts w:ascii="Calibri" w:hAnsi="Calibri" w:cs="Calibri"/>
          <w:sz w:val="22"/>
          <w:szCs w:val="22"/>
        </w:rPr>
      </w:pPr>
      <w:r w:rsidRPr="00771D3E">
        <w:rPr>
          <w:rFonts w:ascii="Calibri" w:hAnsi="Calibri" w:cs="Calibri"/>
          <w:sz w:val="22"/>
          <w:szCs w:val="22"/>
        </w:rPr>
        <w:t>Odbiór końcowy prac nastąpi po zakończeniu prac i potwierdzeniu gotowości odbioru przez Wykonawcę oraz Inspektora Nadzoru oraz spełnieniu wymagań wskazanych w ust. 1 powyżej. Wykonawca dokona wpisu w dzienniku budowy i zawiadomi Zamawiającego o gotowości odbioru.</w:t>
      </w:r>
    </w:p>
    <w:p w:rsidR="005338AE" w:rsidRDefault="005338AE" w:rsidP="00B14C60">
      <w:pPr>
        <w:widowControl/>
        <w:numPr>
          <w:ilvl w:val="1"/>
          <w:numId w:val="29"/>
        </w:numPr>
        <w:spacing w:after="120"/>
        <w:ind w:left="360"/>
        <w:jc w:val="both"/>
        <w:rPr>
          <w:rFonts w:ascii="Calibri" w:hAnsi="Calibri" w:cs="Calibri"/>
          <w:sz w:val="22"/>
          <w:szCs w:val="22"/>
        </w:rPr>
      </w:pPr>
      <w:r>
        <w:rPr>
          <w:rFonts w:ascii="Calibri" w:hAnsi="Calibri" w:cs="Calibri"/>
          <w:sz w:val="22"/>
          <w:szCs w:val="22"/>
        </w:rPr>
        <w:t xml:space="preserve">Do odbioru prac Wykonawca przedstawi: protokoły odbiorów technicznych, atesty na wbudowane materiały, dokumentację powykonawczą wraz z naniesionymi zmianami </w:t>
      </w:r>
      <w:r>
        <w:rPr>
          <w:rFonts w:ascii="Calibri" w:hAnsi="Calibri" w:cs="Calibri"/>
          <w:sz w:val="22"/>
          <w:szCs w:val="22"/>
        </w:rPr>
        <w:lastRenderedPageBreak/>
        <w:t xml:space="preserve">dokonanymi w trakcie budowy, dziennik budowy oświadczenie kierownika budowy o zgodności wykonania obiektu z projektem budowlanym, warunkami pozwolenia na budowę, obowiązującymi przepisami i Polskimi Normami, protokoły badań i sprawdzeń. </w:t>
      </w:r>
    </w:p>
    <w:p w:rsidR="005338AE" w:rsidRPr="00BF720A" w:rsidRDefault="005338AE" w:rsidP="00B14C60">
      <w:pPr>
        <w:widowControl/>
        <w:numPr>
          <w:ilvl w:val="1"/>
          <w:numId w:val="29"/>
        </w:numPr>
        <w:spacing w:after="120"/>
        <w:ind w:left="360"/>
        <w:jc w:val="both"/>
        <w:rPr>
          <w:rFonts w:ascii="Calibri" w:hAnsi="Calibri" w:cs="Calibri"/>
          <w:sz w:val="22"/>
          <w:szCs w:val="22"/>
        </w:rPr>
      </w:pPr>
      <w:r>
        <w:rPr>
          <w:rFonts w:ascii="Calibri" w:hAnsi="Calibri" w:cs="Calibri"/>
          <w:sz w:val="22"/>
          <w:szCs w:val="22"/>
        </w:rPr>
        <w:t xml:space="preserve">W przypadku stwierdzenia wad przez Zamawiającego zostanie Wykonawcy wyznaczony odpowiedni termin na ich usunięcie, nie krótszy niż 7 dni, po czym Strony ponownie przystąpią do odbioru. Przy ponownym odbiorze stosuje się </w:t>
      </w:r>
      <w:r w:rsidRPr="00BF720A">
        <w:rPr>
          <w:rFonts w:ascii="Calibri" w:hAnsi="Calibri" w:cs="Calibri"/>
          <w:sz w:val="22"/>
          <w:szCs w:val="22"/>
        </w:rPr>
        <w:t>powyższy tryb postępowania.</w:t>
      </w:r>
    </w:p>
    <w:p w:rsidR="005338AE" w:rsidRPr="00DE3A3A" w:rsidRDefault="005338AE" w:rsidP="00B14C60">
      <w:pPr>
        <w:widowControl/>
        <w:numPr>
          <w:ilvl w:val="1"/>
          <w:numId w:val="29"/>
        </w:numPr>
        <w:spacing w:after="120"/>
        <w:ind w:left="360"/>
        <w:jc w:val="both"/>
        <w:rPr>
          <w:rFonts w:ascii="Calibri" w:hAnsi="Calibri" w:cs="Calibri"/>
          <w:sz w:val="22"/>
          <w:szCs w:val="22"/>
        </w:rPr>
      </w:pPr>
      <w:r w:rsidRPr="00DE3A3A">
        <w:rPr>
          <w:rFonts w:ascii="Calibri" w:hAnsi="Calibri" w:cs="Calibri"/>
          <w:sz w:val="22"/>
          <w:szCs w:val="22"/>
        </w:rPr>
        <w:t>Podpisany protokół odbioru końcowego bez uwag</w:t>
      </w:r>
      <w:r>
        <w:rPr>
          <w:rFonts w:ascii="Calibri" w:hAnsi="Calibri" w:cs="Calibri"/>
          <w:sz w:val="22"/>
          <w:szCs w:val="22"/>
        </w:rPr>
        <w:t xml:space="preserve">, </w:t>
      </w:r>
      <w:r w:rsidRPr="00DE3A3A">
        <w:rPr>
          <w:rFonts w:ascii="Calibri" w:hAnsi="Calibri" w:cs="Calibri"/>
          <w:bCs/>
          <w:sz w:val="22"/>
          <w:szCs w:val="22"/>
        </w:rPr>
        <w:t xml:space="preserve">kopia ostatecznej decyzji o pozwoleniu na użytkowanie </w:t>
      </w:r>
      <w:r>
        <w:rPr>
          <w:rFonts w:ascii="Calibri" w:hAnsi="Calibri" w:cs="Calibri"/>
          <w:bCs/>
          <w:sz w:val="22"/>
          <w:szCs w:val="22"/>
        </w:rPr>
        <w:t xml:space="preserve">oraz potwierdzenie dokonania odbioru inwestycji przez podmioty, o których mowa w ust. 1 </w:t>
      </w:r>
      <w:r w:rsidRPr="00DE3A3A">
        <w:rPr>
          <w:rFonts w:ascii="Calibri" w:hAnsi="Calibri" w:cs="Calibri"/>
          <w:bCs/>
          <w:sz w:val="22"/>
          <w:szCs w:val="22"/>
        </w:rPr>
        <w:t xml:space="preserve">wraz z pieczątką wpływu do Zamawiającego </w:t>
      </w:r>
      <w:r w:rsidRPr="00DE3A3A">
        <w:rPr>
          <w:rFonts w:ascii="Calibri" w:hAnsi="Calibri" w:cs="Calibri"/>
          <w:sz w:val="22"/>
          <w:szCs w:val="22"/>
        </w:rPr>
        <w:t>łącznie z fakturą wystawioną przez Wykonawcę będ</w:t>
      </w:r>
      <w:r>
        <w:rPr>
          <w:rFonts w:ascii="Calibri" w:hAnsi="Calibri" w:cs="Calibri"/>
          <w:sz w:val="22"/>
          <w:szCs w:val="22"/>
        </w:rPr>
        <w:t xml:space="preserve">ą </w:t>
      </w:r>
      <w:r w:rsidRPr="00DE3A3A">
        <w:rPr>
          <w:rFonts w:ascii="Calibri" w:hAnsi="Calibri" w:cs="Calibri"/>
          <w:sz w:val="22"/>
          <w:szCs w:val="22"/>
        </w:rPr>
        <w:t xml:space="preserve">wyłączną podstawą dokonania płatności przez Zamawiającego. </w:t>
      </w:r>
    </w:p>
    <w:p w:rsidR="005338AE" w:rsidRDefault="005338AE" w:rsidP="00B14C60">
      <w:pPr>
        <w:widowControl/>
        <w:numPr>
          <w:ilvl w:val="1"/>
          <w:numId w:val="29"/>
        </w:numPr>
        <w:spacing w:after="120"/>
        <w:ind w:left="360"/>
        <w:jc w:val="both"/>
        <w:rPr>
          <w:rFonts w:ascii="Calibri" w:hAnsi="Calibri" w:cs="Calibri"/>
          <w:sz w:val="22"/>
          <w:szCs w:val="22"/>
        </w:rPr>
      </w:pPr>
      <w:r>
        <w:rPr>
          <w:rFonts w:ascii="Calibri" w:hAnsi="Calibri" w:cs="Calibri"/>
          <w:sz w:val="22"/>
          <w:szCs w:val="22"/>
        </w:rPr>
        <w:t>W przypadku wykonania przez Wykonawcę robót zanikających, Wykonawca jest zobowiązany powiadomić Zamawiającego o konieczności dokonania odbioru takich robót na 3 dni przed planowanym terminem ich zakrycia w formie wiadomości e-mail na adres wskazany w § 22. W przeciwnym wypadku Wykonawca będzie ponosił koszty odsłonięcia i ponownego wykonania robót, w celu dokonania odbioru przez Zamawiającego.</w:t>
      </w:r>
    </w:p>
    <w:p w:rsidR="005338AE" w:rsidRDefault="005338AE" w:rsidP="00B14C60">
      <w:pPr>
        <w:widowControl/>
        <w:numPr>
          <w:ilvl w:val="1"/>
          <w:numId w:val="29"/>
        </w:numPr>
        <w:spacing w:after="120"/>
        <w:ind w:left="360"/>
        <w:jc w:val="both"/>
        <w:rPr>
          <w:rFonts w:ascii="Calibri" w:hAnsi="Calibri" w:cs="Calibri"/>
          <w:sz w:val="22"/>
          <w:szCs w:val="22"/>
        </w:rPr>
      </w:pPr>
      <w:r>
        <w:rPr>
          <w:rFonts w:ascii="Calibri" w:hAnsi="Calibri" w:cs="Calibri"/>
          <w:sz w:val="22"/>
          <w:szCs w:val="22"/>
        </w:rPr>
        <w:t>Dokonanie przez Zamawiającego odbioru prac nie zwalnia Wykonawcy z obowiązku należytego jakościowo wykonania robót i nie wyłącza żadnych roszczeń Zamawiającego w tym zakresie, w szczególności roszczeń odszkodowawczych albo z tytułu rękojmi lub udzielonej gwarancji.</w:t>
      </w:r>
    </w:p>
    <w:p w:rsidR="005338AE" w:rsidRDefault="005338AE" w:rsidP="00B14C60">
      <w:pPr>
        <w:widowControl/>
        <w:numPr>
          <w:ilvl w:val="1"/>
          <w:numId w:val="29"/>
        </w:numPr>
        <w:spacing w:after="120"/>
        <w:ind w:left="360"/>
        <w:jc w:val="both"/>
        <w:rPr>
          <w:rFonts w:ascii="Calibri" w:hAnsi="Calibri" w:cs="Calibri"/>
          <w:sz w:val="22"/>
          <w:szCs w:val="22"/>
        </w:rPr>
      </w:pPr>
      <w:r>
        <w:rPr>
          <w:rFonts w:ascii="Calibri" w:hAnsi="Calibri" w:cs="Calibri"/>
          <w:bCs/>
          <w:sz w:val="22"/>
          <w:szCs w:val="22"/>
        </w:rPr>
        <w:t>Odbiór gwarancyjny zostanie wykonany przed upływem okresu gwarancji i polegać będzie na dokonaniu przeglądu wykonanych robót, w celu ustalenia zakresu i terminu usunięcia ewentualnych wad i usterek oraz ocenie wykonanych robót związanych z usunięciem wad, które ujawnią się w okresie gwarancyjnym. Odbiór gwarancyjny odbędzie się przy udziale Wykonawcy w terminie wyznaczonym przez Zamawiającego.</w:t>
      </w:r>
    </w:p>
    <w:p w:rsidR="005338AE" w:rsidRDefault="005338AE">
      <w:pPr>
        <w:spacing w:after="120"/>
        <w:jc w:val="center"/>
        <w:rPr>
          <w:rFonts w:ascii="Calibri" w:hAnsi="Calibri" w:cs="Calibri"/>
          <w:b/>
          <w:sz w:val="22"/>
          <w:szCs w:val="22"/>
        </w:rPr>
      </w:pPr>
    </w:p>
    <w:p w:rsidR="005338AE" w:rsidRDefault="005338AE">
      <w:pPr>
        <w:spacing w:after="120"/>
        <w:jc w:val="center"/>
        <w:rPr>
          <w:rFonts w:ascii="Calibri" w:hAnsi="Calibri" w:cs="Calibri"/>
          <w:b/>
          <w:sz w:val="22"/>
          <w:szCs w:val="22"/>
        </w:rPr>
      </w:pPr>
      <w:r>
        <w:rPr>
          <w:rFonts w:ascii="Calibri" w:hAnsi="Calibri" w:cs="Calibri"/>
          <w:b/>
          <w:sz w:val="22"/>
          <w:szCs w:val="22"/>
        </w:rPr>
        <w:t>§ 15</w:t>
      </w:r>
    </w:p>
    <w:p w:rsidR="005338AE" w:rsidRDefault="005338AE">
      <w:pPr>
        <w:spacing w:after="120"/>
        <w:jc w:val="center"/>
        <w:rPr>
          <w:rFonts w:ascii="Calibri" w:hAnsi="Calibri" w:cs="Calibri"/>
          <w:b/>
          <w:sz w:val="22"/>
          <w:szCs w:val="22"/>
        </w:rPr>
      </w:pPr>
      <w:r>
        <w:rPr>
          <w:rFonts w:ascii="Calibri" w:hAnsi="Calibri" w:cs="Calibri"/>
          <w:b/>
          <w:sz w:val="22"/>
          <w:szCs w:val="22"/>
        </w:rPr>
        <w:t>RĘKOJMIA ZA WADY I GWARANCJA JAKOŚCI</w:t>
      </w:r>
    </w:p>
    <w:p w:rsidR="005338AE" w:rsidRPr="00DE3A3A"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sidRPr="00DE3A3A">
        <w:rPr>
          <w:rFonts w:cs="Calibri"/>
          <w:sz w:val="22"/>
          <w:szCs w:val="22"/>
        </w:rPr>
        <w:t xml:space="preserve">Wykonawca na całość prac wykonanych w ramach niniejszej Umowy udziela Zamawiającemu gwarancji </w:t>
      </w:r>
      <w:r w:rsidRPr="009B0196">
        <w:rPr>
          <w:rFonts w:cs="Calibri"/>
          <w:b/>
          <w:sz w:val="22"/>
          <w:szCs w:val="22"/>
        </w:rPr>
        <w:t>na okres … miesięcy</w:t>
      </w:r>
      <w:r w:rsidRPr="00DE3A3A">
        <w:rPr>
          <w:rFonts w:cs="Calibri"/>
          <w:sz w:val="22"/>
          <w:szCs w:val="22"/>
        </w:rPr>
        <w:t xml:space="preserve"> od dnia podpisania bez uwag protokołu odbioru końcowego przez Strony</w:t>
      </w:r>
      <w:r>
        <w:rPr>
          <w:rFonts w:cs="Calibri"/>
          <w:sz w:val="22"/>
          <w:szCs w:val="22"/>
        </w:rPr>
        <w:t>, o którym mowa w §14</w:t>
      </w:r>
      <w:r w:rsidRPr="00DE3A3A">
        <w:rPr>
          <w:rFonts w:cs="Calibri"/>
          <w:sz w:val="22"/>
          <w:szCs w:val="22"/>
        </w:rPr>
        <w:t>.</w:t>
      </w:r>
    </w:p>
    <w:p w:rsidR="005338AE"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W przypadku stwierdzenia przez Zamawiającego wad w okresie gwarancji, Wykonawca niezwłocznie, jednak nie dłużej niż w terminie 2 dni od zawiadomienia, przystąpi do usunięcia wad.</w:t>
      </w:r>
    </w:p>
    <w:p w:rsidR="005338AE"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Wszelkie wady będą usuwane przez Wykonawcę w nieprzekraczalnym terminie 7 dni.</w:t>
      </w:r>
    </w:p>
    <w:p w:rsidR="005338AE"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Okres gwarancji ulega każdorazowo przedłużeniu o czas usuwania wad przez Wykonawcę.</w:t>
      </w:r>
    </w:p>
    <w:p w:rsidR="005338AE"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Jeżeli w wykonaniu swoich obowiązków Wykonawca dokonał istotnych napraw przedmiotu Umowy termin gwarancji biegnie na nowo od chwili odebrania przedmiotu Umowy wolnego od wad. W razie gdy Wykonawca wymienił część przedmiotu Umowy zasadę tę stosuje się odpowiednio do części wymienionej.</w:t>
      </w:r>
    </w:p>
    <w:p w:rsidR="005338AE" w:rsidRPr="008C60ED"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Pr>
          <w:rFonts w:cs="Calibri"/>
          <w:sz w:val="22"/>
          <w:szCs w:val="22"/>
        </w:rPr>
        <w:t xml:space="preserve">Zamawiający może </w:t>
      </w:r>
      <w:r w:rsidRPr="008C60ED">
        <w:rPr>
          <w:rFonts w:cs="Calibri"/>
          <w:sz w:val="22"/>
          <w:szCs w:val="22"/>
        </w:rPr>
        <w:t>wedle własnego uznania zdecydować, że Wykonawca zamiast usunięcia wady ma obowiązek odpowiedniego zmniejszenia wynagrodzenia umownego o rynkowy koszt usunięcia wady. Wykonawca zwróci Zamawiającemu kwotę stanowiącą równowartość kwoty obniżenia wynagrodzenia w terminie 7 dni od dnia zgłoszenia żądania przez Zamawiającego.</w:t>
      </w:r>
    </w:p>
    <w:p w:rsidR="005338AE" w:rsidRPr="008C60ED"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 xml:space="preserve">Wykonawca w ramach wynagrodzenia (§ 9 ust. 1) odpowiedzialny jest za wykonywanie wszelkich okresowych przeglądów gwarancyjnych, które niezbędne są do utrzymania gwarancji jakości w mocy. Do powiadamiania Wykonawcy o wadach lub usterkach stwierdzonych w okresie </w:t>
      </w:r>
      <w:r w:rsidRPr="008C60ED">
        <w:rPr>
          <w:rFonts w:cs="Calibri"/>
          <w:sz w:val="22"/>
          <w:szCs w:val="22"/>
        </w:rPr>
        <w:lastRenderedPageBreak/>
        <w:t>gwarancji jakości wymagających pilnego usunięcia, w imieniu Zamawiającego upoważniony jest także odpowiedni Inspektor Nadzoru lub osoba wyznaczona przez Zamawiającego.</w:t>
      </w:r>
    </w:p>
    <w:p w:rsidR="005338AE" w:rsidRPr="008C60ED"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Niezależnie od uprawnień z tytułu gwarancji, Zamawiający w oparciu o przepisy Kodeksu cywilnego może dochodzić roszczeń z tytułu rękojmi udzielonej przez Wykonawcę na okres 5 lat liczonych od dnia podpisania bez uwag protokołu odbioru końcowego przez Strony, jak również Zamawiający ma prawo dochodzenia roszczeń odszkodowawczych.</w:t>
      </w:r>
    </w:p>
    <w:p w:rsidR="005338AE" w:rsidRPr="008C60ED"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 przypadku, gdy Wykonawca nie przystępuje do usuwania wad w terminie wskazanym w ust. 2 lub nie usuwa ze swojej winy wady w terminie wskazanym w ust. 3,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3 dni robocze.</w:t>
      </w:r>
    </w:p>
    <w:p w:rsidR="005338AE" w:rsidRPr="008C60ED" w:rsidRDefault="005338AE" w:rsidP="00EC0D04">
      <w:pPr>
        <w:pStyle w:val="Akapitzlist"/>
        <w:widowControl/>
        <w:numPr>
          <w:ilvl w:val="0"/>
          <w:numId w:val="17"/>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Usunięcie wad następuje na koszt i ryzyko Wykonawcy.</w:t>
      </w:r>
    </w:p>
    <w:p w:rsidR="005338AE" w:rsidRPr="008C60ED" w:rsidRDefault="005338AE">
      <w:pPr>
        <w:spacing w:after="120"/>
        <w:jc w:val="center"/>
        <w:rPr>
          <w:rFonts w:ascii="Calibri" w:hAnsi="Calibri" w:cs="Calibri"/>
          <w:b/>
          <w:sz w:val="22"/>
          <w:szCs w:val="22"/>
        </w:rPr>
      </w:pP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16</w:t>
      </w:r>
    </w:p>
    <w:p w:rsidR="005338AE" w:rsidRPr="008C60ED" w:rsidRDefault="005338AE" w:rsidP="00646080">
      <w:pPr>
        <w:spacing w:after="120"/>
        <w:jc w:val="center"/>
        <w:rPr>
          <w:rFonts w:ascii="Calibri" w:hAnsi="Calibri" w:cs="Calibri"/>
          <w:b/>
          <w:sz w:val="22"/>
          <w:szCs w:val="22"/>
        </w:rPr>
      </w:pPr>
      <w:r w:rsidRPr="008C60ED">
        <w:rPr>
          <w:rFonts w:ascii="Calibri" w:hAnsi="Calibri" w:cs="Calibri"/>
          <w:b/>
          <w:sz w:val="22"/>
          <w:szCs w:val="22"/>
        </w:rPr>
        <w:t>PODWYKONAWCY</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 celu powierzenia jakiejkolwiek części przedmiotu Umowy podwykonawcy Wykonawca jest zobowiązany przedłożyć Zamawiającemu na piśmie pod rygorem nieważności szczegółowy przedmiot prac, które mają zostać powierzone podwykonawcy, a do zawarcia umowy podwykonawczej obowiązany jest uzyskać zgodę Zamawiającego w formie pisemnej, pod rygorem nieważności.</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Wykonawca zobowiązany jest podać nazwy, dane kontaktowe oraz przedstawicieli, podwykonawców wykonujących w ramach przedmiotu umowy roboty budowlane lub usługi. Wykonawca zawiadamia Zamawiającego o wszelkich zmianach w odniesieniu do ww. informacji, w trakcie realizacji zamówienia.</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Zamawiający, w terminie 14 dni od dnia otrzymania projektu umowy, zgłasza w formie pisemnej, pod rygorem nieważności, zastrzeżenia do projektu umowy o podwykonawstwo, której przedmiotem są roboty budowlane, w przypadku, gdy:</w:t>
      </w:r>
    </w:p>
    <w:p w:rsidR="005338AE" w:rsidRPr="008C60ED" w:rsidRDefault="005338AE" w:rsidP="00EE3C1E">
      <w:pPr>
        <w:pStyle w:val="Akapitzlist"/>
        <w:widowControl/>
        <w:numPr>
          <w:ilvl w:val="0"/>
          <w:numId w:val="43"/>
        </w:numPr>
        <w:tabs>
          <w:tab w:val="left" w:pos="360"/>
        </w:tabs>
        <w:spacing w:after="120"/>
        <w:jc w:val="both"/>
        <w:rPr>
          <w:rFonts w:cs="Calibri"/>
          <w:sz w:val="22"/>
          <w:szCs w:val="22"/>
        </w:rPr>
      </w:pPr>
      <w:r w:rsidRPr="008C60ED">
        <w:rPr>
          <w:rFonts w:cs="Calibri"/>
          <w:sz w:val="22"/>
          <w:szCs w:val="22"/>
        </w:rPr>
        <w:t>nie spełnia ona wymagań określonych w dokumentach zamówienia;</w:t>
      </w:r>
    </w:p>
    <w:p w:rsidR="005338AE" w:rsidRPr="008C60ED" w:rsidRDefault="005338AE">
      <w:pPr>
        <w:pStyle w:val="Akapitzlist"/>
        <w:widowControl/>
        <w:numPr>
          <w:ilvl w:val="0"/>
          <w:numId w:val="43"/>
        </w:numPr>
        <w:tabs>
          <w:tab w:val="left" w:pos="360"/>
        </w:tabs>
        <w:spacing w:after="120"/>
        <w:jc w:val="both"/>
        <w:rPr>
          <w:rFonts w:cs="Calibri"/>
          <w:sz w:val="22"/>
          <w:szCs w:val="22"/>
        </w:rPr>
      </w:pPr>
      <w:r w:rsidRPr="008C60ED">
        <w:rPr>
          <w:rFonts w:cs="Calibri"/>
          <w:sz w:val="22"/>
          <w:szCs w:val="22"/>
        </w:rPr>
        <w:t>przewiduje ona termin zapłaty wynagrodzenia dłuższy niż określony w ust. 5;</w:t>
      </w:r>
    </w:p>
    <w:p w:rsidR="005338AE" w:rsidRPr="008C60ED" w:rsidRDefault="005338AE" w:rsidP="009E03AB">
      <w:pPr>
        <w:pStyle w:val="Akapitzlist"/>
        <w:widowControl/>
        <w:numPr>
          <w:ilvl w:val="0"/>
          <w:numId w:val="43"/>
        </w:numPr>
        <w:tabs>
          <w:tab w:val="left" w:pos="360"/>
        </w:tabs>
        <w:spacing w:after="120"/>
        <w:ind w:left="1077" w:hanging="357"/>
        <w:contextualSpacing w:val="0"/>
        <w:jc w:val="both"/>
        <w:rPr>
          <w:rFonts w:cs="Calibri"/>
          <w:sz w:val="22"/>
          <w:szCs w:val="22"/>
        </w:rPr>
      </w:pPr>
      <w:r w:rsidRPr="008C60ED">
        <w:rPr>
          <w:rFonts w:cs="Calibri"/>
          <w:sz w:val="22"/>
          <w:szCs w:val="22"/>
        </w:rPr>
        <w:t>zawiera ona postanowienia niezgodne z art. 463 Ustawy z dnia 11 września 2019 r.  Prawo zamówień publicznych.</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lastRenderedPageBreak/>
        <w:t>Niezgłoszenie zastrzeżeń, o których mowa w ust. 6, do przedłożonego projektu umowy o podwykonawstwo, której przedmiotem są roboty budowlane, w terminie 14 dni od dnia otrzymania projektu umowy, uważa się za akceptację projektu umowy przez Zamawiającego.</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Zamawiający, w terminie 14 dni od dnia otrzymania poświadczonej za zgodność z oryginałem kopii zawartej umowy o podwykonawstwo, której przedmiotem są roboty budowlane  zgłasza w formie pisemnej pod rygorem nieważności sprzeciw do umowy o podwykonawstwo, której przedmiotem są roboty budowlane, w przypadkach, o których mowa w ust. 6.</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Niezgłoszenie sprzeciwu, o którym mowa w ust. 9, do przedłożonej umowy o podwykonawstwo, której przedmiotem są roboty budowlane, w terminie 14 dni od dnia otrzymania poświadczonej za zgodność z oryginałem kopii zawartej umowy o podwykonawstwo, której przedmiotem są roboty budowlane, uważa się za akceptację umowy przez Zamawiającego.</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 przypadku, o którym mowa w ust. 11, podwykonawca lub dalszy podwykonawca, przedkłada poświadczoną za zgodność z oryginałem kopię umowy również Wykonawcy.</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 przypadku, o którym mowa w ust. 11, jeżeli termin zapłaty wynagrodzenia jest dłuższy niż określony w ust. 5, Zamawiający informuje o tym Wykonawcę i wzywa go do doprowadzenia do zmiany tej umowy, pod rygorem wystąpienia o zapłatę kary umownej.</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Regulacje ust. 1-13 stosuje się odpowiednio do zmian umowy o podwykonawstwo.</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 xml:space="preserve">Podwykonawstwo nie zmienia zobowiązań Wykonawcy. Wykonawca jest odpowiedzialny za działania, uchybienia i zaniedbania podwykonawcy, jego przedstawicieli lub pracowników </w:t>
      </w:r>
      <w:r w:rsidRPr="008C60ED">
        <w:rPr>
          <w:rFonts w:cs="Calibri"/>
          <w:sz w:val="22"/>
          <w:szCs w:val="22"/>
        </w:rPr>
        <w:br/>
        <w:t>w takim samym zakresie jak za swoje działania.</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Wykonawca jest zobowiązany do terminowej zapłaty wynagrodzenia oraz wszelkich innych należności, na rzecz podwykonawców.</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338AE" w:rsidRPr="008C60ED" w:rsidRDefault="005338AE" w:rsidP="00EC0D04">
      <w:pPr>
        <w:pStyle w:val="Akapitzlist"/>
        <w:widowControl/>
        <w:numPr>
          <w:ilvl w:val="0"/>
          <w:numId w:val="3"/>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338AE" w:rsidRPr="008C60ED" w:rsidRDefault="005338AE" w:rsidP="00EC0D04">
      <w:pPr>
        <w:pStyle w:val="Akapitzlist"/>
        <w:widowControl/>
        <w:numPr>
          <w:ilvl w:val="0"/>
          <w:numId w:val="3"/>
        </w:numPr>
        <w:tabs>
          <w:tab w:val="left" w:pos="360"/>
        </w:tabs>
        <w:autoSpaceDE w:val="0"/>
        <w:autoSpaceDN w:val="0"/>
        <w:adjustRightInd w:val="0"/>
        <w:spacing w:after="120"/>
        <w:ind w:hanging="357"/>
        <w:contextualSpacing w:val="0"/>
        <w:jc w:val="both"/>
        <w:rPr>
          <w:rFonts w:cs="Calibri"/>
          <w:sz w:val="22"/>
          <w:szCs w:val="22"/>
        </w:rPr>
      </w:pPr>
      <w:r w:rsidRPr="008C60ED">
        <w:rPr>
          <w:rFonts w:cs="Calibri"/>
          <w:sz w:val="22"/>
          <w:szCs w:val="22"/>
        </w:rPr>
        <w:t>Bezpośrednia zapłata obejmuje wyłącznie należne wynagrodzenie, bez odsetek, należnych podwykonawcy lub dalszemu podwykonawcy.</w:t>
      </w:r>
    </w:p>
    <w:p w:rsidR="005338AE" w:rsidRPr="008C60ED" w:rsidRDefault="005338AE" w:rsidP="00EC0D04">
      <w:pPr>
        <w:pStyle w:val="Akapitzlist"/>
        <w:widowControl/>
        <w:numPr>
          <w:ilvl w:val="0"/>
          <w:numId w:val="3"/>
        </w:numPr>
        <w:tabs>
          <w:tab w:val="left" w:pos="360"/>
        </w:tabs>
        <w:autoSpaceDE w:val="0"/>
        <w:autoSpaceDN w:val="0"/>
        <w:adjustRightInd w:val="0"/>
        <w:spacing w:after="120"/>
        <w:ind w:hanging="357"/>
        <w:contextualSpacing w:val="0"/>
        <w:jc w:val="both"/>
        <w:rPr>
          <w:rFonts w:cs="Calibri"/>
          <w:sz w:val="22"/>
          <w:szCs w:val="22"/>
        </w:rPr>
      </w:pPr>
      <w:r w:rsidRPr="008C60ED">
        <w:rPr>
          <w:rFonts w:cs="Calibri"/>
          <w:sz w:val="22"/>
          <w:szCs w:val="22"/>
        </w:rPr>
        <w:lastRenderedPageBreak/>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5338AE" w:rsidRPr="008C60ED" w:rsidRDefault="005338AE" w:rsidP="00EC0D04">
      <w:pPr>
        <w:pStyle w:val="Akapitzlist"/>
        <w:widowControl/>
        <w:numPr>
          <w:ilvl w:val="0"/>
          <w:numId w:val="3"/>
        </w:numPr>
        <w:tabs>
          <w:tab w:val="left" w:pos="360"/>
        </w:tabs>
        <w:autoSpaceDE w:val="0"/>
        <w:autoSpaceDN w:val="0"/>
        <w:adjustRightInd w:val="0"/>
        <w:spacing w:after="120"/>
        <w:ind w:hanging="357"/>
        <w:contextualSpacing w:val="0"/>
        <w:jc w:val="both"/>
        <w:rPr>
          <w:rFonts w:cs="Calibri"/>
          <w:sz w:val="22"/>
          <w:szCs w:val="22"/>
        </w:rPr>
      </w:pPr>
      <w:r w:rsidRPr="008C60ED">
        <w:rPr>
          <w:rFonts w:cs="Calibri"/>
          <w:sz w:val="22"/>
          <w:szCs w:val="22"/>
        </w:rPr>
        <w:t>W przypadku zgłoszenia uwag, o których mowa w ust. 20, w terminie wskazanym przez Zamawiającego, Zamawiający może:</w:t>
      </w:r>
    </w:p>
    <w:p w:rsidR="005338AE" w:rsidRPr="008C60ED" w:rsidRDefault="005338AE" w:rsidP="00EC0D04">
      <w:pPr>
        <w:pStyle w:val="Akapitzlist"/>
        <w:widowControl/>
        <w:numPr>
          <w:ilvl w:val="0"/>
          <w:numId w:val="44"/>
        </w:numPr>
        <w:tabs>
          <w:tab w:val="left" w:pos="360"/>
        </w:tabs>
        <w:spacing w:after="120"/>
        <w:ind w:hanging="357"/>
        <w:jc w:val="both"/>
        <w:rPr>
          <w:rFonts w:cs="Calibri"/>
          <w:sz w:val="22"/>
          <w:szCs w:val="22"/>
        </w:rPr>
      </w:pPr>
      <w:r w:rsidRPr="008C60ED">
        <w:rPr>
          <w:rFonts w:cs="Calibri"/>
          <w:sz w:val="22"/>
          <w:szCs w:val="22"/>
        </w:rPr>
        <w:t>nie dokonać bezpośredniej zapłaty wynagrodzenia podwykonawcy lub dalszemu podwykonawcy, jeżeli Wykonawca wykaże niezasadność takiej zapłaty albo</w:t>
      </w:r>
    </w:p>
    <w:p w:rsidR="005338AE" w:rsidRPr="008C60ED" w:rsidRDefault="005338AE" w:rsidP="00EC0D04">
      <w:pPr>
        <w:pStyle w:val="Akapitzlist"/>
        <w:widowControl/>
        <w:numPr>
          <w:ilvl w:val="0"/>
          <w:numId w:val="44"/>
        </w:numPr>
        <w:tabs>
          <w:tab w:val="left" w:pos="360"/>
        </w:tabs>
        <w:spacing w:after="120"/>
        <w:ind w:hanging="357"/>
        <w:jc w:val="both"/>
        <w:rPr>
          <w:rFonts w:cs="Calibri"/>
          <w:sz w:val="22"/>
          <w:szCs w:val="22"/>
        </w:rPr>
      </w:pPr>
      <w:r w:rsidRPr="008C60ED">
        <w:rPr>
          <w:rFonts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338AE" w:rsidRPr="008C60ED" w:rsidRDefault="005338AE" w:rsidP="009E03AB">
      <w:pPr>
        <w:pStyle w:val="Akapitzlist"/>
        <w:widowControl/>
        <w:numPr>
          <w:ilvl w:val="0"/>
          <w:numId w:val="44"/>
        </w:numPr>
        <w:tabs>
          <w:tab w:val="left" w:pos="360"/>
        </w:tabs>
        <w:spacing w:after="120"/>
        <w:ind w:left="1083" w:hanging="357"/>
        <w:contextualSpacing w:val="0"/>
        <w:jc w:val="both"/>
        <w:rPr>
          <w:rFonts w:cs="Calibri"/>
          <w:sz w:val="22"/>
          <w:szCs w:val="22"/>
        </w:rPr>
      </w:pPr>
      <w:r w:rsidRPr="008C60ED">
        <w:rPr>
          <w:rFonts w:cs="Calibri"/>
          <w:sz w:val="22"/>
          <w:szCs w:val="22"/>
        </w:rPr>
        <w:t>dokonać bezpośredniej zapłaty wynagrodzenia podwykonawcy lub dalszemu podwykonawcy, jeżeli podwykonawca lub dalszy podwykonawca wykaże zasadność takiej zapłaty.</w:t>
      </w:r>
    </w:p>
    <w:p w:rsidR="005338AE" w:rsidRPr="008C60ED" w:rsidRDefault="005338AE" w:rsidP="00EC0D04">
      <w:pPr>
        <w:pStyle w:val="Akapitzlist"/>
        <w:widowControl/>
        <w:numPr>
          <w:ilvl w:val="0"/>
          <w:numId w:val="3"/>
        </w:numPr>
        <w:tabs>
          <w:tab w:val="left" w:pos="360"/>
        </w:tabs>
        <w:autoSpaceDE w:val="0"/>
        <w:autoSpaceDN w:val="0"/>
        <w:adjustRightInd w:val="0"/>
        <w:spacing w:after="120"/>
        <w:ind w:hanging="357"/>
        <w:contextualSpacing w:val="0"/>
        <w:jc w:val="both"/>
        <w:rPr>
          <w:rFonts w:cs="Calibri"/>
          <w:sz w:val="22"/>
          <w:szCs w:val="22"/>
        </w:rPr>
      </w:pPr>
      <w:r w:rsidRPr="008C60ED">
        <w:rPr>
          <w:rFonts w:cs="Calibri"/>
          <w:sz w:val="22"/>
          <w:szCs w:val="22"/>
        </w:rPr>
        <w:t xml:space="preserve">W przypadku dokonania bezpośredniej zapłaty podwykonawcy lub dalszemu podwykonawcy zamawiający potrąca kwotę wypłaconego wynagrodzenia z wynagrodzenia należnego Wykonawcy. </w:t>
      </w:r>
    </w:p>
    <w:p w:rsidR="005338AE" w:rsidRPr="008C60ED" w:rsidRDefault="005338AE" w:rsidP="00EC0D04">
      <w:pPr>
        <w:pStyle w:val="Akapitzlist"/>
        <w:widowControl/>
        <w:numPr>
          <w:ilvl w:val="0"/>
          <w:numId w:val="3"/>
        </w:numPr>
        <w:tabs>
          <w:tab w:val="left" w:pos="360"/>
        </w:tabs>
        <w:autoSpaceDE w:val="0"/>
        <w:autoSpaceDN w:val="0"/>
        <w:adjustRightInd w:val="0"/>
        <w:spacing w:after="120"/>
        <w:ind w:hanging="357"/>
        <w:contextualSpacing w:val="0"/>
        <w:jc w:val="both"/>
        <w:rPr>
          <w:rFonts w:cs="Calibri"/>
          <w:sz w:val="22"/>
          <w:szCs w:val="22"/>
        </w:rPr>
      </w:pPr>
      <w:r w:rsidRPr="008C60ED">
        <w:rPr>
          <w:rFonts w:cs="Calibri"/>
          <w:sz w:val="22"/>
          <w:szCs w:val="22"/>
        </w:rPr>
        <w:t>W przypadku wytoczenia przez podwykonawcę powództwa przeciwko Zamawiającemu, Wykonawca jest zobowiązany udzielić Zamawiającemu wszelkiej dostępnej pomocy związanej z prowadzonym sporem, a także pokryć wszelkie związane z tym koszty, w tym koszty przejazdów, korespondencji oraz koszty pomocy prawnej udzielonej przez radcę prawnego lub adwokata, wybranego przez Zamawiającego</w:t>
      </w:r>
    </w:p>
    <w:p w:rsidR="005338AE" w:rsidRPr="008C60ED" w:rsidRDefault="005338AE" w:rsidP="00EC0D04">
      <w:pPr>
        <w:pStyle w:val="Akapitzlist"/>
        <w:widowControl/>
        <w:numPr>
          <w:ilvl w:val="0"/>
          <w:numId w:val="3"/>
        </w:numPr>
        <w:tabs>
          <w:tab w:val="left" w:pos="360"/>
        </w:tabs>
        <w:autoSpaceDE w:val="0"/>
        <w:autoSpaceDN w:val="0"/>
        <w:adjustRightInd w:val="0"/>
        <w:spacing w:after="120"/>
        <w:ind w:hanging="357"/>
        <w:contextualSpacing w:val="0"/>
        <w:jc w:val="both"/>
        <w:rPr>
          <w:rFonts w:cs="Calibri"/>
          <w:sz w:val="22"/>
          <w:szCs w:val="22"/>
        </w:rPr>
      </w:pPr>
      <w:r w:rsidRPr="008C60ED">
        <w:rPr>
          <w:rFonts w:cs="Calibri"/>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5338AE" w:rsidRPr="008C60ED" w:rsidRDefault="005338AE" w:rsidP="008966E1">
      <w:pPr>
        <w:pStyle w:val="Akapitzlist"/>
        <w:widowControl/>
        <w:numPr>
          <w:ilvl w:val="0"/>
          <w:numId w:val="3"/>
        </w:numPr>
        <w:tabs>
          <w:tab w:val="left" w:pos="360"/>
        </w:tabs>
        <w:autoSpaceDE w:val="0"/>
        <w:autoSpaceDN w:val="0"/>
        <w:adjustRightInd w:val="0"/>
        <w:spacing w:after="240"/>
        <w:ind w:left="363" w:hanging="357"/>
        <w:contextualSpacing w:val="0"/>
        <w:jc w:val="both"/>
        <w:rPr>
          <w:rFonts w:cs="Calibri"/>
          <w:sz w:val="22"/>
          <w:szCs w:val="22"/>
        </w:rPr>
      </w:pPr>
      <w:r w:rsidRPr="008C60ED">
        <w:rPr>
          <w:rFonts w:cs="Calibri"/>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5338AE" w:rsidRPr="008C60ED" w:rsidRDefault="005338AE" w:rsidP="009E03AB">
      <w:pPr>
        <w:pStyle w:val="Akapitzlist"/>
        <w:widowControl/>
        <w:numPr>
          <w:ilvl w:val="0"/>
          <w:numId w:val="3"/>
        </w:numPr>
        <w:tabs>
          <w:tab w:val="left" w:pos="360"/>
        </w:tabs>
        <w:autoSpaceDE w:val="0"/>
        <w:autoSpaceDN w:val="0"/>
        <w:adjustRightInd w:val="0"/>
        <w:spacing w:after="120"/>
        <w:contextualSpacing w:val="0"/>
        <w:jc w:val="both"/>
        <w:rPr>
          <w:rFonts w:cs="Calibri"/>
          <w:sz w:val="22"/>
          <w:szCs w:val="22"/>
        </w:rPr>
      </w:pPr>
      <w:r w:rsidRPr="008C60ED">
        <w:rPr>
          <w:rFonts w:cs="Calibri"/>
          <w:sz w:val="22"/>
          <w:szCs w:val="22"/>
        </w:rPr>
        <w:t>Wykonawca zobowiązuje się nie dopuścić do realizacji niniejszej Umowy podwykonawców lub podmiotów trzecich, z których zasobów korzysta, którzy podlegają wykluczeniu zgodnie z art. 7 ust. 1 ustawy z dnia 13 kwietnia 2022 r. o szczególnych rozwiązaniach w zakresie przeciwdziałania wspieraniu agresji na Ukrainę oraz służących ochronie bezpieczeństwa narodowego (Dz.U. z 2023 r. poz. 129 z późn. zm.).</w:t>
      </w:r>
    </w:p>
    <w:p w:rsidR="005338AE" w:rsidRPr="008C60ED" w:rsidRDefault="005338AE" w:rsidP="009E03AB">
      <w:pPr>
        <w:pStyle w:val="Akapitzlist"/>
        <w:widowControl/>
        <w:numPr>
          <w:ilvl w:val="0"/>
          <w:numId w:val="3"/>
        </w:numPr>
        <w:tabs>
          <w:tab w:val="left" w:pos="360"/>
        </w:tabs>
        <w:autoSpaceDE w:val="0"/>
        <w:autoSpaceDN w:val="0"/>
        <w:adjustRightInd w:val="0"/>
        <w:spacing w:after="120"/>
        <w:ind w:left="357" w:hanging="357"/>
        <w:contextualSpacing w:val="0"/>
        <w:jc w:val="both"/>
        <w:rPr>
          <w:rFonts w:cs="Calibri"/>
          <w:sz w:val="22"/>
          <w:szCs w:val="22"/>
        </w:rPr>
      </w:pPr>
      <w:r w:rsidRPr="008C60ED">
        <w:rPr>
          <w:rFonts w:cs="Calibri"/>
          <w:sz w:val="22"/>
          <w:szCs w:val="22"/>
        </w:rPr>
        <w:t>Wykonawca ma obowiązek na żądanie Zamawiającego, w terminie 7 dni od dnia otrzymania wezwania, do przedstawienia listy podwykonawców oraz podmiotów trzecich, z których zasobów korzysta wraz z oświadczeniami podwykonawców oraz podmiotów trzecich, z których zasobów korzysta o spełnianiu wymagań umownych, o których mowa w § 16 ust. 26.</w:t>
      </w:r>
    </w:p>
    <w:p w:rsidR="005338AE" w:rsidRPr="008C60ED" w:rsidRDefault="005338AE">
      <w:pPr>
        <w:spacing w:after="120"/>
        <w:jc w:val="center"/>
        <w:rPr>
          <w:rFonts w:ascii="Calibri" w:hAnsi="Calibri" w:cs="Calibri"/>
          <w:b/>
          <w:sz w:val="22"/>
          <w:szCs w:val="22"/>
        </w:rPr>
      </w:pP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17</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ODPOWIEDZIALNOŚĆ</w:t>
      </w:r>
    </w:p>
    <w:p w:rsidR="005338AE" w:rsidRPr="008C60ED" w:rsidRDefault="005338AE" w:rsidP="00EC0D04">
      <w:pPr>
        <w:pStyle w:val="Akapitzlist"/>
        <w:widowControl/>
        <w:numPr>
          <w:ilvl w:val="0"/>
          <w:numId w:val="26"/>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Wykonawca ponosi pełną odpowiedzialność za wszelkie szkody wyrządzone Zamawiającemu lub osobom trzecim poprzez niewykonanie lub nienależyte wykonanie Umowy albo przy wykonywaniu lub w związku z wykonywaniem niniejszej Umowy, w tym za szkody pośrednie, w tym za utracone korzyści.</w:t>
      </w:r>
    </w:p>
    <w:p w:rsidR="005338AE" w:rsidRPr="008C60ED" w:rsidRDefault="005338AE" w:rsidP="00EC0D04">
      <w:pPr>
        <w:pStyle w:val="Akapitzlist"/>
        <w:widowControl/>
        <w:numPr>
          <w:ilvl w:val="0"/>
          <w:numId w:val="26"/>
        </w:numPr>
        <w:tabs>
          <w:tab w:val="left" w:pos="360"/>
        </w:tabs>
        <w:suppressAutoHyphens w:val="0"/>
        <w:autoSpaceDE w:val="0"/>
        <w:autoSpaceDN w:val="0"/>
        <w:adjustRightInd w:val="0"/>
        <w:spacing w:after="120"/>
        <w:contextualSpacing w:val="0"/>
        <w:jc w:val="both"/>
        <w:rPr>
          <w:rFonts w:cs="Calibri"/>
          <w:sz w:val="22"/>
          <w:szCs w:val="22"/>
        </w:rPr>
      </w:pPr>
      <w:r w:rsidRPr="008C60ED">
        <w:rPr>
          <w:rFonts w:cs="Calibri"/>
          <w:sz w:val="22"/>
          <w:szCs w:val="22"/>
        </w:rPr>
        <w:t xml:space="preserve">Wykonawca odpowiada za działania pracowników, współpracowników lub podwykonawców, jak za własne działania. </w:t>
      </w:r>
    </w:p>
    <w:p w:rsidR="005338AE" w:rsidRPr="008C60ED" w:rsidRDefault="005338AE" w:rsidP="008C60ED">
      <w:pPr>
        <w:pStyle w:val="Akapitzlist"/>
        <w:widowControl/>
        <w:numPr>
          <w:ilvl w:val="0"/>
          <w:numId w:val="26"/>
        </w:numPr>
        <w:tabs>
          <w:tab w:val="left" w:pos="360"/>
        </w:tabs>
        <w:suppressAutoHyphens w:val="0"/>
        <w:autoSpaceDE w:val="0"/>
        <w:autoSpaceDN w:val="0"/>
        <w:adjustRightInd w:val="0"/>
        <w:spacing w:after="120"/>
        <w:ind w:left="357" w:hanging="357"/>
        <w:contextualSpacing w:val="0"/>
        <w:jc w:val="both"/>
        <w:rPr>
          <w:rFonts w:cs="Calibri"/>
          <w:sz w:val="22"/>
          <w:szCs w:val="22"/>
        </w:rPr>
      </w:pPr>
      <w:r w:rsidRPr="008C60ED">
        <w:rPr>
          <w:rFonts w:cs="Calibri"/>
          <w:sz w:val="22"/>
          <w:szCs w:val="22"/>
        </w:rPr>
        <w:t>W przypadku skierowania w stosunku do Zamawiającego jakichkolwiek roszczeń przez osoby trzecie w związku z działaniem Wykonawcy, Wykonawca udzieli Zamawiającemu wszelkiej dostępnej pomocy związanej z prowadzonym sporem, a także pokryje wszelkie związane z tym koszty, w tym koszty przejazdów, korespondencji oraz koszty pomocy prawnej udzielonej przez radcę prawnego lub adwokata, wybranego przez Zamawiającego</w:t>
      </w:r>
      <w:r>
        <w:rPr>
          <w:rFonts w:cs="Calibri"/>
          <w:sz w:val="22"/>
          <w:szCs w:val="22"/>
        </w:rPr>
        <w:t>.</w:t>
      </w:r>
    </w:p>
    <w:p w:rsidR="005338AE" w:rsidRPr="008C60ED" w:rsidRDefault="005338AE">
      <w:pPr>
        <w:spacing w:after="120"/>
        <w:jc w:val="center"/>
        <w:rPr>
          <w:rFonts w:ascii="Calibri" w:hAnsi="Calibri" w:cs="Calibri"/>
          <w:b/>
          <w:sz w:val="22"/>
          <w:szCs w:val="22"/>
        </w:rPr>
      </w:pP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18</w:t>
      </w: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 xml:space="preserve">ZMIANA UMOWY </w:t>
      </w:r>
    </w:p>
    <w:p w:rsidR="005338AE" w:rsidRPr="008C60ED" w:rsidRDefault="005338AE">
      <w:pPr>
        <w:pStyle w:val="Tekstprzypisudolnego"/>
        <w:numPr>
          <w:ilvl w:val="0"/>
          <w:numId w:val="18"/>
        </w:numPr>
        <w:spacing w:after="120"/>
        <w:jc w:val="both"/>
        <w:rPr>
          <w:rFonts w:ascii="Calibri" w:hAnsi="Calibri" w:cs="Calibri"/>
          <w:sz w:val="22"/>
          <w:szCs w:val="22"/>
        </w:rPr>
      </w:pPr>
      <w:r w:rsidRPr="008C60ED">
        <w:rPr>
          <w:rFonts w:ascii="Calibri" w:hAnsi="Calibri" w:cs="Calibri"/>
          <w:sz w:val="22"/>
          <w:szCs w:val="22"/>
        </w:rPr>
        <w:t>Zakazana jest istotna zmiana postanowień zawartej Umowy w stosunku do treści oferty, na podstawie której dokonano wyboru Wykonawcy, z zastrzeżeniem ust. 2.</w:t>
      </w:r>
    </w:p>
    <w:p w:rsidR="005338AE" w:rsidRPr="008C60ED" w:rsidRDefault="005338AE">
      <w:pPr>
        <w:pStyle w:val="Tekstprzypisudolnego"/>
        <w:numPr>
          <w:ilvl w:val="0"/>
          <w:numId w:val="18"/>
        </w:numPr>
        <w:spacing w:after="120"/>
        <w:jc w:val="both"/>
        <w:rPr>
          <w:rFonts w:ascii="Calibri" w:hAnsi="Calibri" w:cs="Calibri"/>
          <w:sz w:val="22"/>
          <w:szCs w:val="22"/>
        </w:rPr>
      </w:pPr>
      <w:r w:rsidRPr="008C60ED">
        <w:rPr>
          <w:rFonts w:ascii="Calibri" w:hAnsi="Calibri" w:cs="Calibri"/>
          <w:sz w:val="22"/>
          <w:szCs w:val="22"/>
        </w:rPr>
        <w:t>Dopuszczalne są następujące przypadki zmiany i warunki zmiany treści Umowy:</w:t>
      </w:r>
    </w:p>
    <w:p w:rsidR="005338AE" w:rsidRPr="008C60ED" w:rsidRDefault="005338AE">
      <w:pPr>
        <w:pStyle w:val="Tekstprzypisudolnego"/>
        <w:numPr>
          <w:ilvl w:val="0"/>
          <w:numId w:val="19"/>
        </w:numPr>
        <w:spacing w:after="120"/>
        <w:jc w:val="both"/>
        <w:rPr>
          <w:rFonts w:ascii="Calibri" w:hAnsi="Calibri" w:cs="Calibri"/>
          <w:sz w:val="22"/>
          <w:szCs w:val="22"/>
        </w:rPr>
      </w:pPr>
      <w:r w:rsidRPr="008C60ED">
        <w:rPr>
          <w:rFonts w:ascii="Calibri" w:hAnsi="Calibri" w:cs="Calibri"/>
          <w:sz w:val="22"/>
          <w:szCs w:val="22"/>
        </w:rPr>
        <w:t>zmiana materiałów budowlanych, sprzętu, urządzeń, sposobu wykonania, gdy wykorzystanie materiałów budowlanych, sprzętu i urządzeń wskazanych w dokumentacji projektowej lub ofercie lub sposobu wykonania stanie się niemożliwe lub podyktowane będzie usprawnieniem procesu budowy, postępem technologicznym, zwiększeniem bezpieczeństwa na budowie,</w:t>
      </w:r>
    </w:p>
    <w:p w:rsidR="005338AE" w:rsidRPr="008C60ED" w:rsidRDefault="005338AE">
      <w:pPr>
        <w:pStyle w:val="Tekstprzypisudolnego"/>
        <w:numPr>
          <w:ilvl w:val="0"/>
          <w:numId w:val="19"/>
        </w:numPr>
        <w:spacing w:after="120"/>
        <w:jc w:val="both"/>
        <w:rPr>
          <w:rFonts w:ascii="Calibri" w:hAnsi="Calibri" w:cs="Calibri"/>
          <w:sz w:val="22"/>
          <w:szCs w:val="22"/>
        </w:rPr>
      </w:pPr>
      <w:r w:rsidRPr="008C60ED">
        <w:rPr>
          <w:rFonts w:ascii="Calibri" w:hAnsi="Calibri" w:cs="Calibri"/>
          <w:sz w:val="22"/>
          <w:szCs w:val="22"/>
        </w:rPr>
        <w:t>zmiana terminu realizacji przedmiotu zamówienia w przypadku:</w:t>
      </w:r>
    </w:p>
    <w:p w:rsidR="005338AE" w:rsidRPr="008C60ED" w:rsidRDefault="005338AE" w:rsidP="007D68A2">
      <w:pPr>
        <w:pStyle w:val="Tekstprzypisudolnego"/>
        <w:numPr>
          <w:ilvl w:val="0"/>
          <w:numId w:val="20"/>
        </w:numPr>
        <w:spacing w:after="120"/>
        <w:ind w:left="1440"/>
        <w:jc w:val="both"/>
        <w:rPr>
          <w:rFonts w:ascii="Calibri" w:hAnsi="Calibri" w:cs="Calibri"/>
          <w:sz w:val="22"/>
          <w:szCs w:val="22"/>
        </w:rPr>
      </w:pPr>
      <w:r w:rsidRPr="008C60ED">
        <w:rPr>
          <w:rFonts w:ascii="Calibri" w:hAnsi="Calibri" w:cs="Calibri"/>
          <w:sz w:val="22"/>
          <w:szCs w:val="22"/>
        </w:rPr>
        <w:t>działania siły wyższej, uniemożliwiającej wykonanie robót w określonym pierwotnie terminie,</w:t>
      </w:r>
    </w:p>
    <w:p w:rsidR="005338AE" w:rsidRPr="008C60ED" w:rsidRDefault="005338AE" w:rsidP="00B14C60">
      <w:pPr>
        <w:pStyle w:val="Tekstprzypisudolnego"/>
        <w:numPr>
          <w:ilvl w:val="0"/>
          <w:numId w:val="20"/>
        </w:numPr>
        <w:spacing w:after="120"/>
        <w:ind w:left="1440"/>
        <w:jc w:val="both"/>
        <w:rPr>
          <w:rFonts w:ascii="Calibri" w:hAnsi="Calibri" w:cs="Calibri"/>
          <w:sz w:val="22"/>
          <w:szCs w:val="22"/>
        </w:rPr>
      </w:pPr>
      <w:r w:rsidRPr="008C60ED">
        <w:rPr>
          <w:rFonts w:ascii="Calibri" w:hAnsi="Calibri" w:cs="Calibri"/>
          <w:sz w:val="22"/>
          <w:szCs w:val="22"/>
        </w:rPr>
        <w:t>zaistnienia warunków atmosferycznych, uniemożliwiających wykonanie robót lub spełnienie wymogów technologicznych udokumentowanych w dzienniku budowy,</w:t>
      </w:r>
    </w:p>
    <w:p w:rsidR="005338AE" w:rsidRPr="008C60ED" w:rsidRDefault="005338AE" w:rsidP="00B14C60">
      <w:pPr>
        <w:pStyle w:val="Tekstprzypisudolnego"/>
        <w:numPr>
          <w:ilvl w:val="0"/>
          <w:numId w:val="20"/>
        </w:numPr>
        <w:spacing w:after="120"/>
        <w:ind w:left="1440"/>
        <w:jc w:val="both"/>
        <w:rPr>
          <w:rFonts w:ascii="Calibri" w:hAnsi="Calibri" w:cs="Calibri"/>
          <w:sz w:val="22"/>
          <w:szCs w:val="22"/>
        </w:rPr>
      </w:pPr>
      <w:r w:rsidRPr="008C60ED">
        <w:rPr>
          <w:rFonts w:ascii="Calibri" w:hAnsi="Calibri" w:cs="Calibri"/>
          <w:sz w:val="22"/>
          <w:szCs w:val="22"/>
        </w:rPr>
        <w:t>konieczności uzyskania decyzji i uzgodnień, mogąca spowodować wstrzymanie robót,</w:t>
      </w:r>
    </w:p>
    <w:p w:rsidR="005338AE" w:rsidRPr="008C60ED" w:rsidRDefault="005338AE" w:rsidP="00B14C60">
      <w:pPr>
        <w:pStyle w:val="Tekstprzypisudolnego"/>
        <w:numPr>
          <w:ilvl w:val="0"/>
          <w:numId w:val="20"/>
        </w:numPr>
        <w:spacing w:after="120"/>
        <w:ind w:left="1440"/>
        <w:jc w:val="both"/>
        <w:rPr>
          <w:rFonts w:ascii="Calibri" w:hAnsi="Calibri" w:cs="Calibri"/>
          <w:sz w:val="22"/>
          <w:szCs w:val="22"/>
        </w:rPr>
      </w:pPr>
      <w:r w:rsidRPr="008C60ED">
        <w:rPr>
          <w:rFonts w:ascii="Calibri" w:hAnsi="Calibri" w:cs="Calibri"/>
          <w:sz w:val="22"/>
          <w:szCs w:val="22"/>
        </w:rPr>
        <w:t>konieczności wykonania dodatkowych badań i ekspertyz,</w:t>
      </w:r>
    </w:p>
    <w:p w:rsidR="005338AE" w:rsidRPr="008C60ED" w:rsidRDefault="005338AE" w:rsidP="00B14C60">
      <w:pPr>
        <w:pStyle w:val="Tekstprzypisudolnego"/>
        <w:numPr>
          <w:ilvl w:val="0"/>
          <w:numId w:val="20"/>
        </w:numPr>
        <w:spacing w:after="120"/>
        <w:ind w:left="1440"/>
        <w:jc w:val="both"/>
        <w:rPr>
          <w:rFonts w:ascii="Calibri" w:hAnsi="Calibri" w:cs="Calibri"/>
          <w:sz w:val="22"/>
          <w:szCs w:val="22"/>
        </w:rPr>
      </w:pPr>
      <w:r w:rsidRPr="008C60ED">
        <w:rPr>
          <w:rFonts w:ascii="Calibri" w:hAnsi="Calibri" w:cs="Calibri"/>
          <w:sz w:val="22"/>
          <w:szCs w:val="22"/>
        </w:rPr>
        <w:t>przedłużającej się procedury administracyjnej z przyczyn niezależnych od Wykonawcy,</w:t>
      </w:r>
    </w:p>
    <w:p w:rsidR="005338AE" w:rsidRPr="008C60ED" w:rsidRDefault="005338AE">
      <w:pPr>
        <w:pStyle w:val="Tekstprzypisudolnego"/>
        <w:numPr>
          <w:ilvl w:val="0"/>
          <w:numId w:val="19"/>
        </w:numPr>
        <w:spacing w:after="120"/>
        <w:jc w:val="both"/>
        <w:rPr>
          <w:rFonts w:ascii="Calibri" w:hAnsi="Calibri" w:cs="Calibri"/>
          <w:sz w:val="22"/>
          <w:szCs w:val="22"/>
        </w:rPr>
      </w:pPr>
      <w:r w:rsidRPr="008C60ED">
        <w:rPr>
          <w:rFonts w:ascii="Calibri" w:hAnsi="Calibri" w:cs="Calibri"/>
          <w:sz w:val="22"/>
          <w:szCs w:val="22"/>
        </w:rPr>
        <w:t>zmiana wynagrodzenia za realizację zadań objętych niniejszą Umową w przypadku zmiany stawki podatku VAT,</w:t>
      </w:r>
    </w:p>
    <w:p w:rsidR="005338AE" w:rsidRPr="008C60ED" w:rsidRDefault="005338AE">
      <w:pPr>
        <w:pStyle w:val="Tekstprzypisudolnego"/>
        <w:numPr>
          <w:ilvl w:val="0"/>
          <w:numId w:val="19"/>
        </w:numPr>
        <w:spacing w:after="120"/>
        <w:jc w:val="both"/>
        <w:rPr>
          <w:rFonts w:ascii="Calibri" w:hAnsi="Calibri" w:cs="Calibri"/>
          <w:sz w:val="22"/>
          <w:szCs w:val="22"/>
        </w:rPr>
      </w:pPr>
      <w:r w:rsidRPr="008C60ED">
        <w:rPr>
          <w:rFonts w:ascii="Calibri" w:hAnsi="Calibri" w:cs="Calibri"/>
          <w:sz w:val="22"/>
          <w:szCs w:val="22"/>
        </w:rPr>
        <w:t>zmiana osób personelu Wykonawcy, wymienionego w ofercie na uzasadniony wniosek Wykonawcy na osoby o równoważnym</w:t>
      </w:r>
      <w:r w:rsidRPr="008C60ED">
        <w:rPr>
          <w:rFonts w:ascii="Calibri" w:hAnsi="Calibri" w:cs="Calibri"/>
          <w:color w:val="FF0000"/>
          <w:sz w:val="22"/>
          <w:szCs w:val="22"/>
        </w:rPr>
        <w:t xml:space="preserve"> </w:t>
      </w:r>
      <w:r w:rsidRPr="008C60ED">
        <w:rPr>
          <w:rFonts w:ascii="Calibri" w:hAnsi="Calibri" w:cs="Calibri"/>
          <w:sz w:val="22"/>
          <w:szCs w:val="22"/>
        </w:rPr>
        <w:t>doświadczeniu po pisemnej akceptacji Zamawiającego,</w:t>
      </w:r>
    </w:p>
    <w:p w:rsidR="005338AE" w:rsidRPr="008C60ED" w:rsidRDefault="005338AE">
      <w:pPr>
        <w:pStyle w:val="Tekstprzypisudolnego"/>
        <w:numPr>
          <w:ilvl w:val="0"/>
          <w:numId w:val="19"/>
        </w:numPr>
        <w:spacing w:after="120"/>
        <w:jc w:val="both"/>
        <w:rPr>
          <w:rFonts w:ascii="Calibri" w:hAnsi="Calibri" w:cs="Calibri"/>
          <w:sz w:val="22"/>
          <w:szCs w:val="22"/>
        </w:rPr>
      </w:pPr>
      <w:r w:rsidRPr="008C60ED">
        <w:rPr>
          <w:rFonts w:ascii="Calibri" w:hAnsi="Calibri" w:cs="Calibri"/>
          <w:sz w:val="22"/>
          <w:szCs w:val="22"/>
        </w:rPr>
        <w:t>zmiany terminów płatności wynikające z ww. zmian wprowadzanych do Umowy.</w:t>
      </w:r>
    </w:p>
    <w:p w:rsidR="005338AE" w:rsidRPr="008C60ED" w:rsidRDefault="005338AE">
      <w:pPr>
        <w:pStyle w:val="Tekstprzypisudolnego"/>
        <w:numPr>
          <w:ilvl w:val="0"/>
          <w:numId w:val="19"/>
        </w:numPr>
        <w:spacing w:after="120"/>
        <w:jc w:val="both"/>
        <w:rPr>
          <w:rFonts w:ascii="Calibri" w:hAnsi="Calibri" w:cs="Calibri"/>
          <w:sz w:val="22"/>
          <w:szCs w:val="22"/>
        </w:rPr>
      </w:pPr>
      <w:r w:rsidRPr="008C60ED">
        <w:rPr>
          <w:rFonts w:ascii="Calibri" w:hAnsi="Calibri" w:cs="Calibri"/>
          <w:sz w:val="22"/>
          <w:szCs w:val="22"/>
        </w:rPr>
        <w:t>zmiana numeru rachunku bankowego.</w:t>
      </w:r>
    </w:p>
    <w:p w:rsidR="005338AE" w:rsidRPr="008C60ED" w:rsidRDefault="005338AE">
      <w:pPr>
        <w:pStyle w:val="Tekstprzypisudolnego"/>
        <w:numPr>
          <w:ilvl w:val="0"/>
          <w:numId w:val="18"/>
        </w:numPr>
        <w:spacing w:after="120"/>
        <w:jc w:val="both"/>
        <w:rPr>
          <w:rFonts w:ascii="Calibri" w:hAnsi="Calibri" w:cs="Calibri"/>
          <w:sz w:val="22"/>
          <w:szCs w:val="22"/>
        </w:rPr>
      </w:pPr>
      <w:r w:rsidRPr="008C60ED">
        <w:rPr>
          <w:rFonts w:ascii="Calibri" w:hAnsi="Calibri" w:cs="Calibri"/>
          <w:sz w:val="22"/>
          <w:szCs w:val="22"/>
        </w:rPr>
        <w:t xml:space="preserve">Zmiany Umowy przewidziane powyżej dopuszczalne są na następujących warunkach: </w:t>
      </w:r>
    </w:p>
    <w:p w:rsidR="005338AE" w:rsidRPr="008C60ED" w:rsidRDefault="005338AE" w:rsidP="00B14C60">
      <w:pPr>
        <w:pStyle w:val="Tekstprzypisudolnego"/>
        <w:numPr>
          <w:ilvl w:val="0"/>
          <w:numId w:val="28"/>
        </w:numPr>
        <w:tabs>
          <w:tab w:val="left" w:pos="720"/>
          <w:tab w:val="left" w:pos="900"/>
        </w:tabs>
        <w:spacing w:after="120"/>
        <w:ind w:left="720"/>
        <w:jc w:val="both"/>
        <w:rPr>
          <w:rFonts w:ascii="Calibri" w:hAnsi="Calibri" w:cs="Calibri"/>
          <w:sz w:val="22"/>
          <w:szCs w:val="22"/>
        </w:rPr>
      </w:pPr>
      <w:r w:rsidRPr="008C60ED">
        <w:rPr>
          <w:rFonts w:ascii="Calibri" w:hAnsi="Calibri" w:cs="Calibri"/>
          <w:sz w:val="22"/>
          <w:szCs w:val="22"/>
        </w:rPr>
        <w:lastRenderedPageBreak/>
        <w:t>ust. 2 pkt 1) - zmiana na materiały, urządzenia i sprzęt posiadające co najmniej takie same parametry jakościowe i cechy użytkowe, jak te które stanowiły podstawę wyboru oferty, a także sposobu wykonania pod warunkiem niezwiększenia ceny,</w:t>
      </w:r>
    </w:p>
    <w:p w:rsidR="005338AE" w:rsidRPr="008C60ED" w:rsidRDefault="005338AE" w:rsidP="00B14C60">
      <w:pPr>
        <w:pStyle w:val="Tekstprzypisudolnego"/>
        <w:numPr>
          <w:ilvl w:val="0"/>
          <w:numId w:val="28"/>
        </w:numPr>
        <w:tabs>
          <w:tab w:val="left" w:pos="720"/>
          <w:tab w:val="left" w:pos="900"/>
        </w:tabs>
        <w:spacing w:after="120"/>
        <w:ind w:left="720"/>
        <w:jc w:val="both"/>
        <w:rPr>
          <w:rFonts w:ascii="Calibri" w:hAnsi="Calibri" w:cs="Calibri"/>
          <w:sz w:val="22"/>
          <w:szCs w:val="22"/>
        </w:rPr>
      </w:pPr>
      <w:r w:rsidRPr="008C60ED">
        <w:rPr>
          <w:rFonts w:ascii="Calibri" w:hAnsi="Calibri" w:cs="Calibri"/>
          <w:sz w:val="22"/>
          <w:szCs w:val="22"/>
        </w:rPr>
        <w:t>ust. 2 pkt 2) lit. a – o czas działania siły wyższej oraz niezbędny do usunięcia skutków tego działania,</w:t>
      </w:r>
    </w:p>
    <w:p w:rsidR="005338AE" w:rsidRPr="008C60ED" w:rsidRDefault="005338AE" w:rsidP="00B14C60">
      <w:pPr>
        <w:pStyle w:val="Tekstprzypisudolnego"/>
        <w:numPr>
          <w:ilvl w:val="0"/>
          <w:numId w:val="28"/>
        </w:numPr>
        <w:tabs>
          <w:tab w:val="left" w:pos="720"/>
          <w:tab w:val="left" w:pos="900"/>
        </w:tabs>
        <w:spacing w:after="120"/>
        <w:ind w:left="720"/>
        <w:jc w:val="both"/>
        <w:rPr>
          <w:rFonts w:ascii="Calibri" w:hAnsi="Calibri" w:cs="Calibri"/>
          <w:sz w:val="22"/>
          <w:szCs w:val="22"/>
        </w:rPr>
      </w:pPr>
      <w:r w:rsidRPr="008C60ED">
        <w:rPr>
          <w:rFonts w:ascii="Calibri" w:hAnsi="Calibri" w:cs="Calibri"/>
          <w:sz w:val="22"/>
          <w:szCs w:val="22"/>
        </w:rPr>
        <w:t>ust. 2 pkt 2 lit. b – o czas trwania warunków atmosferycznych opisanych w tym pkt.,</w:t>
      </w:r>
    </w:p>
    <w:p w:rsidR="005338AE" w:rsidRPr="008C60ED" w:rsidRDefault="005338AE" w:rsidP="00B14C60">
      <w:pPr>
        <w:pStyle w:val="Tekstprzypisudolnego"/>
        <w:numPr>
          <w:ilvl w:val="0"/>
          <w:numId w:val="28"/>
        </w:numPr>
        <w:tabs>
          <w:tab w:val="left" w:pos="720"/>
          <w:tab w:val="left" w:pos="900"/>
        </w:tabs>
        <w:spacing w:after="120"/>
        <w:ind w:left="720"/>
        <w:jc w:val="both"/>
        <w:rPr>
          <w:rFonts w:ascii="Calibri" w:hAnsi="Calibri" w:cs="Calibri"/>
          <w:sz w:val="22"/>
          <w:szCs w:val="22"/>
        </w:rPr>
      </w:pPr>
      <w:r w:rsidRPr="008C60ED">
        <w:rPr>
          <w:rFonts w:ascii="Calibri" w:hAnsi="Calibri" w:cs="Calibri"/>
          <w:sz w:val="22"/>
          <w:szCs w:val="22"/>
        </w:rPr>
        <w:t>ust. 2 pkt 2 lit. c lub d – o czas niezbędny do uzyskania wymaganych decyzji, uzgodnień, badań lub ekspertyz,</w:t>
      </w:r>
    </w:p>
    <w:p w:rsidR="005338AE" w:rsidRPr="008C60ED" w:rsidRDefault="005338AE" w:rsidP="00B14C60">
      <w:pPr>
        <w:pStyle w:val="Tekstprzypisudolnego"/>
        <w:numPr>
          <w:ilvl w:val="0"/>
          <w:numId w:val="28"/>
        </w:numPr>
        <w:tabs>
          <w:tab w:val="left" w:pos="720"/>
          <w:tab w:val="left" w:pos="900"/>
        </w:tabs>
        <w:spacing w:after="120"/>
        <w:ind w:left="720"/>
        <w:jc w:val="both"/>
        <w:rPr>
          <w:rFonts w:ascii="Calibri" w:hAnsi="Calibri" w:cs="Calibri"/>
          <w:sz w:val="22"/>
          <w:szCs w:val="22"/>
        </w:rPr>
      </w:pPr>
      <w:r w:rsidRPr="008C60ED">
        <w:rPr>
          <w:rFonts w:ascii="Calibri" w:hAnsi="Calibri" w:cs="Calibri"/>
          <w:sz w:val="22"/>
          <w:szCs w:val="22"/>
        </w:rPr>
        <w:t xml:space="preserve">ust. 2 pkt 2 lit. e – o czas przedłużenia się procedur administracyjnych, </w:t>
      </w:r>
    </w:p>
    <w:p w:rsidR="005338AE" w:rsidRPr="008C60ED" w:rsidRDefault="005338AE" w:rsidP="00B14C60">
      <w:pPr>
        <w:pStyle w:val="Tekstprzypisudolnego"/>
        <w:numPr>
          <w:ilvl w:val="0"/>
          <w:numId w:val="28"/>
        </w:numPr>
        <w:tabs>
          <w:tab w:val="left" w:pos="720"/>
          <w:tab w:val="left" w:pos="900"/>
        </w:tabs>
        <w:spacing w:after="120"/>
        <w:ind w:left="720"/>
        <w:jc w:val="both"/>
        <w:rPr>
          <w:rFonts w:ascii="Calibri" w:hAnsi="Calibri" w:cs="Calibri"/>
          <w:sz w:val="22"/>
          <w:szCs w:val="22"/>
        </w:rPr>
      </w:pPr>
      <w:r w:rsidRPr="008C60ED">
        <w:rPr>
          <w:rFonts w:ascii="Calibri" w:hAnsi="Calibri" w:cs="Calibri"/>
          <w:sz w:val="22"/>
          <w:szCs w:val="22"/>
        </w:rPr>
        <w:t xml:space="preserve">ust. 2 pkt 3 – w przypadku ustawowej zmiany stawki podatku od towarów i usług (VAT) w granicach tej zmiany. </w:t>
      </w:r>
    </w:p>
    <w:p w:rsidR="005338AE" w:rsidRPr="008C60ED" w:rsidRDefault="005338AE" w:rsidP="00E17BB5">
      <w:pPr>
        <w:pStyle w:val="Tekstprzypisudolnego"/>
        <w:numPr>
          <w:ilvl w:val="0"/>
          <w:numId w:val="18"/>
        </w:numPr>
        <w:spacing w:after="120"/>
        <w:jc w:val="both"/>
        <w:rPr>
          <w:rFonts w:ascii="Calibri" w:hAnsi="Calibri" w:cs="Calibri"/>
          <w:sz w:val="22"/>
          <w:szCs w:val="22"/>
        </w:rPr>
      </w:pPr>
      <w:r w:rsidRPr="008C60ED">
        <w:rPr>
          <w:rFonts w:ascii="Calibri" w:hAnsi="Calibri" w:cs="Calibri"/>
          <w:sz w:val="22"/>
          <w:szCs w:val="22"/>
        </w:rPr>
        <w:t xml:space="preserve">Dopuszczalne są również zmiany Umowy bez przeprowadzenia nowego postępowania </w:t>
      </w:r>
      <w:r w:rsidRPr="008C60ED">
        <w:rPr>
          <w:rFonts w:ascii="Calibri" w:hAnsi="Calibri" w:cs="Calibri"/>
          <w:sz w:val="22"/>
          <w:szCs w:val="22"/>
        </w:rPr>
        <w:br/>
        <w:t>o udzielenie zamówienia, których łączna wartość jest mniejsza niż progi unijne oraz jest niższa niż 15% wartości pierwotnej umowy, gdy zmiany te nie powodują zmiany ogólnego charakteru Umowy.</w:t>
      </w:r>
    </w:p>
    <w:p w:rsidR="005338AE" w:rsidRDefault="005338AE">
      <w:pPr>
        <w:pStyle w:val="Tekstprzypisudolnego"/>
        <w:numPr>
          <w:ilvl w:val="0"/>
          <w:numId w:val="18"/>
        </w:numPr>
        <w:spacing w:after="120"/>
        <w:jc w:val="both"/>
        <w:rPr>
          <w:rFonts w:ascii="Calibri" w:hAnsi="Calibri" w:cs="Calibri"/>
          <w:sz w:val="22"/>
          <w:szCs w:val="22"/>
        </w:rPr>
      </w:pPr>
      <w:r>
        <w:rPr>
          <w:rFonts w:ascii="Calibri" w:hAnsi="Calibri" w:cs="Calibri"/>
          <w:sz w:val="22"/>
          <w:szCs w:val="22"/>
        </w:rPr>
        <w:t xml:space="preserve">Wszelkie zmiany niniejszej Umowy wymagają zawarcia aneksu do Umowy przez obie Strony, pod rygorem nieważności, z wyjątkiem zmiany numeru rachunku bankowego lub danych osób do kontaktu wskazanych § 22, gdzie wystarczające i skuteczne jest poinformowanie drugiej Strony w formie wiadomości e-mail. </w:t>
      </w:r>
    </w:p>
    <w:p w:rsidR="005338AE" w:rsidRPr="009B0196" w:rsidRDefault="005338AE">
      <w:pPr>
        <w:pStyle w:val="Tekstprzypisudolnego"/>
        <w:numPr>
          <w:ilvl w:val="0"/>
          <w:numId w:val="18"/>
        </w:numPr>
        <w:spacing w:after="120"/>
        <w:jc w:val="both"/>
        <w:rPr>
          <w:rFonts w:ascii="Calibri" w:hAnsi="Calibri" w:cs="Calibri"/>
          <w:sz w:val="22"/>
          <w:szCs w:val="22"/>
        </w:rPr>
      </w:pPr>
      <w:r>
        <w:rPr>
          <w:rFonts w:ascii="Calibri" w:hAnsi="Calibri" w:cs="Calibri"/>
          <w:sz w:val="22"/>
          <w:szCs w:val="22"/>
        </w:rPr>
        <w:t>Zmiana stawki podatku od towarów i usług jest skuteczna od dnia jej wejścia w życie, zgodnie z obowiązującymi przepisami prawa.</w:t>
      </w:r>
    </w:p>
    <w:p w:rsidR="005338AE" w:rsidRPr="009B0196" w:rsidRDefault="005338AE">
      <w:pPr>
        <w:pStyle w:val="Tekstprzypisudolnego"/>
        <w:numPr>
          <w:ilvl w:val="0"/>
          <w:numId w:val="18"/>
        </w:numPr>
        <w:spacing w:after="120"/>
        <w:jc w:val="both"/>
        <w:rPr>
          <w:rFonts w:ascii="Calibri" w:hAnsi="Calibri" w:cs="Calibri"/>
          <w:sz w:val="22"/>
          <w:szCs w:val="22"/>
        </w:rPr>
      </w:pPr>
      <w:r w:rsidRPr="009B0196">
        <w:rPr>
          <w:rFonts w:ascii="Calibri" w:hAnsi="Calibri" w:cs="Calibri"/>
          <w:sz w:val="22"/>
          <w:szCs w:val="22"/>
        </w:rPr>
        <w:t xml:space="preserve">Okoliczności, o których mowa w ust. 2 pkt. 1 i 2 wymagają odpowiedniego udokumentowania i niezwłocznego przedstawienia Zamawiającemu. </w:t>
      </w:r>
    </w:p>
    <w:p w:rsidR="005338AE" w:rsidRPr="009B0196" w:rsidRDefault="005338AE">
      <w:pPr>
        <w:spacing w:after="120"/>
        <w:jc w:val="center"/>
        <w:rPr>
          <w:rFonts w:ascii="Calibri" w:hAnsi="Calibri" w:cs="Calibri"/>
          <w:b/>
          <w:sz w:val="22"/>
          <w:szCs w:val="22"/>
        </w:rPr>
      </w:pPr>
    </w:p>
    <w:p w:rsidR="005338AE" w:rsidRPr="009B0196" w:rsidRDefault="005338AE">
      <w:pPr>
        <w:spacing w:after="120"/>
        <w:jc w:val="center"/>
        <w:rPr>
          <w:rFonts w:ascii="Calibri" w:hAnsi="Calibri" w:cs="Calibri"/>
          <w:b/>
          <w:sz w:val="22"/>
          <w:szCs w:val="22"/>
        </w:rPr>
      </w:pPr>
      <w:r w:rsidRPr="009B0196">
        <w:rPr>
          <w:rFonts w:ascii="Calibri" w:hAnsi="Calibri" w:cs="Calibri"/>
          <w:b/>
          <w:sz w:val="22"/>
          <w:szCs w:val="22"/>
        </w:rPr>
        <w:t>§ 19</w:t>
      </w:r>
    </w:p>
    <w:p w:rsidR="005338AE" w:rsidRPr="009B0196" w:rsidRDefault="005338AE">
      <w:pPr>
        <w:spacing w:after="120"/>
        <w:jc w:val="center"/>
        <w:rPr>
          <w:rFonts w:ascii="Calibri" w:hAnsi="Calibri" w:cs="Calibri"/>
          <w:b/>
          <w:sz w:val="22"/>
          <w:szCs w:val="22"/>
        </w:rPr>
      </w:pPr>
      <w:r w:rsidRPr="009B0196">
        <w:rPr>
          <w:rFonts w:ascii="Calibri" w:hAnsi="Calibri" w:cs="Calibri"/>
          <w:b/>
          <w:sz w:val="22"/>
          <w:szCs w:val="22"/>
        </w:rPr>
        <w:t>ODSTĄPIENIE OD UMOWY I WYKONANIE ZASTĘPCZE</w:t>
      </w:r>
    </w:p>
    <w:p w:rsidR="005338AE" w:rsidRPr="009B0196" w:rsidRDefault="005338AE">
      <w:pPr>
        <w:pStyle w:val="Tekstpodstawowy2"/>
        <w:numPr>
          <w:ilvl w:val="0"/>
          <w:numId w:val="23"/>
        </w:numPr>
        <w:spacing w:line="240" w:lineRule="auto"/>
        <w:jc w:val="both"/>
        <w:rPr>
          <w:rFonts w:ascii="Calibri" w:hAnsi="Calibri" w:cs="Calibri"/>
          <w:sz w:val="22"/>
          <w:szCs w:val="22"/>
        </w:rPr>
      </w:pPr>
      <w:r w:rsidRPr="009B0196">
        <w:rPr>
          <w:rFonts w:ascii="Calibri" w:hAnsi="Calibri" w:cs="Calibri"/>
          <w:sz w:val="22"/>
          <w:szCs w:val="22"/>
        </w:rPr>
        <w:t>Zamawiający ma prawo do odstąpienia od Umowy lub wykonania całości lub części prac, bez upoważnienia sądu, na koszt i ryzyko Wykonawcy w ramach wykonania zastępczego</w:t>
      </w:r>
      <w:r>
        <w:rPr>
          <w:rFonts w:ascii="Calibri" w:hAnsi="Calibri" w:cs="Calibri"/>
          <w:sz w:val="22"/>
          <w:szCs w:val="22"/>
        </w:rPr>
        <w:t>,</w:t>
      </w:r>
      <w:r w:rsidRPr="000B38B0">
        <w:rPr>
          <w:rFonts w:ascii="Calibri" w:hAnsi="Calibri" w:cs="Calibri"/>
          <w:sz w:val="22"/>
          <w:szCs w:val="22"/>
        </w:rPr>
        <w:t xml:space="preserve"> </w:t>
      </w:r>
      <w:r w:rsidRPr="009B0196">
        <w:rPr>
          <w:rFonts w:ascii="Calibri" w:hAnsi="Calibri" w:cs="Calibri"/>
          <w:sz w:val="22"/>
          <w:szCs w:val="22"/>
        </w:rPr>
        <w:t>w następujących przypadkach</w:t>
      </w:r>
      <w:r>
        <w:rPr>
          <w:rFonts w:ascii="Calibri" w:hAnsi="Calibri" w:cs="Calibri"/>
          <w:sz w:val="22"/>
          <w:szCs w:val="22"/>
        </w:rPr>
        <w:t>;</w:t>
      </w:r>
    </w:p>
    <w:p w:rsidR="005338AE" w:rsidRPr="009B0196" w:rsidRDefault="005338AE" w:rsidP="00E17BB5">
      <w:pPr>
        <w:pStyle w:val="Tekstpodstawowy2"/>
        <w:numPr>
          <w:ilvl w:val="1"/>
          <w:numId w:val="22"/>
        </w:numPr>
        <w:tabs>
          <w:tab w:val="left" w:pos="900"/>
        </w:tabs>
        <w:spacing w:line="240" w:lineRule="auto"/>
        <w:ind w:left="900"/>
        <w:jc w:val="both"/>
        <w:rPr>
          <w:rFonts w:ascii="Calibri" w:hAnsi="Calibri" w:cs="Calibri"/>
          <w:sz w:val="22"/>
          <w:szCs w:val="22"/>
        </w:rPr>
      </w:pPr>
      <w:r w:rsidRPr="009B0196">
        <w:rPr>
          <w:rFonts w:ascii="Calibri" w:hAnsi="Calibri" w:cs="Calibri"/>
          <w:sz w:val="22"/>
          <w:szCs w:val="22"/>
        </w:rPr>
        <w:t>dłuższej niż 7 dni zwłoki w przystąpieniu do wykonywania prac objętych przedmiotem Umowy, pomimo pisemnego wezwania Wykonawcy do przystąpienia do wykonywania robót i wyznaczenia mu w tym celu dodatkowego terminu nie krótszego niż 3 dni robocze;</w:t>
      </w:r>
    </w:p>
    <w:p w:rsidR="005338AE" w:rsidRPr="009B0196" w:rsidRDefault="005338AE" w:rsidP="00B14C60">
      <w:pPr>
        <w:pStyle w:val="Tekstpodstawowy2"/>
        <w:numPr>
          <w:ilvl w:val="1"/>
          <w:numId w:val="22"/>
        </w:numPr>
        <w:tabs>
          <w:tab w:val="left" w:pos="900"/>
        </w:tabs>
        <w:spacing w:line="240" w:lineRule="auto"/>
        <w:ind w:left="900"/>
        <w:jc w:val="both"/>
        <w:rPr>
          <w:rFonts w:ascii="Calibri" w:hAnsi="Calibri" w:cs="Calibri"/>
          <w:sz w:val="22"/>
          <w:szCs w:val="22"/>
        </w:rPr>
      </w:pPr>
      <w:r w:rsidRPr="009B0196">
        <w:rPr>
          <w:rFonts w:ascii="Calibri" w:hAnsi="Calibri" w:cs="Calibri"/>
          <w:sz w:val="22"/>
          <w:szCs w:val="22"/>
        </w:rPr>
        <w:t>zwłoki w usuwaniu wad, po uprzednim wezwaniu Wykonawcy i wyznaczeniu dodatkowego terminu nie krótszego niż 3 dni robocze;</w:t>
      </w:r>
    </w:p>
    <w:p w:rsidR="005338AE" w:rsidRPr="009B0196" w:rsidRDefault="005338AE" w:rsidP="00B14C60">
      <w:pPr>
        <w:pStyle w:val="Tekstpodstawowy2"/>
        <w:numPr>
          <w:ilvl w:val="1"/>
          <w:numId w:val="22"/>
        </w:numPr>
        <w:tabs>
          <w:tab w:val="left" w:pos="900"/>
        </w:tabs>
        <w:spacing w:line="240" w:lineRule="auto"/>
        <w:ind w:left="900"/>
        <w:jc w:val="both"/>
        <w:rPr>
          <w:rFonts w:ascii="Calibri" w:hAnsi="Calibri" w:cs="Calibri"/>
          <w:sz w:val="22"/>
          <w:szCs w:val="22"/>
        </w:rPr>
      </w:pPr>
      <w:r w:rsidRPr="009B0196">
        <w:rPr>
          <w:rFonts w:ascii="Calibri" w:hAnsi="Calibri" w:cs="Calibri"/>
          <w:sz w:val="22"/>
          <w:szCs w:val="22"/>
        </w:rPr>
        <w:t>nieuzasadnionego wstrzymania realizacji prac przez okres dłuższy niż 7 dni, pomimo pisemnego wezwania Wykonawcy do podjęcia wstrzymanych robót i wyznaczenia mu w tym celu dodatkowego terminu nie krótszego niż 3 dni robocze;</w:t>
      </w:r>
    </w:p>
    <w:p w:rsidR="005338AE" w:rsidRPr="009B0196" w:rsidRDefault="005338AE" w:rsidP="00B14C60">
      <w:pPr>
        <w:pStyle w:val="Tekstpodstawowy2"/>
        <w:numPr>
          <w:ilvl w:val="1"/>
          <w:numId w:val="22"/>
        </w:numPr>
        <w:tabs>
          <w:tab w:val="left" w:pos="900"/>
        </w:tabs>
        <w:spacing w:line="240" w:lineRule="auto"/>
        <w:ind w:left="900"/>
        <w:jc w:val="both"/>
        <w:rPr>
          <w:rFonts w:ascii="Calibri" w:hAnsi="Calibri" w:cs="Calibri"/>
          <w:sz w:val="22"/>
          <w:szCs w:val="22"/>
        </w:rPr>
      </w:pPr>
      <w:r w:rsidRPr="009B0196">
        <w:rPr>
          <w:rFonts w:ascii="Calibri" w:hAnsi="Calibri" w:cs="Calibri"/>
          <w:sz w:val="22"/>
          <w:szCs w:val="22"/>
        </w:rPr>
        <w:t>wykonywania robót niezgodnie z dokumentacją projektową, zasadami wiedzy fachowej lub przepisami prawa, pomimo pisemnego wezwania Zamawiającego do prawidłowego wykonania Umowy i wyznaczenia mu w tym celu dodatkowego terminu nie krótszego niż 3 dni robocze;</w:t>
      </w:r>
    </w:p>
    <w:p w:rsidR="005338AE" w:rsidRPr="009B0196" w:rsidRDefault="005338AE" w:rsidP="00B14C60">
      <w:pPr>
        <w:pStyle w:val="Tekstpodstawowy2"/>
        <w:numPr>
          <w:ilvl w:val="1"/>
          <w:numId w:val="22"/>
        </w:numPr>
        <w:tabs>
          <w:tab w:val="left" w:pos="900"/>
        </w:tabs>
        <w:spacing w:line="240" w:lineRule="auto"/>
        <w:ind w:left="900"/>
        <w:jc w:val="both"/>
        <w:rPr>
          <w:rFonts w:ascii="Calibri" w:hAnsi="Calibri" w:cs="Calibri"/>
          <w:sz w:val="22"/>
          <w:szCs w:val="22"/>
        </w:rPr>
      </w:pPr>
      <w:r w:rsidRPr="009B0196">
        <w:rPr>
          <w:rFonts w:ascii="Calibri" w:hAnsi="Calibri" w:cs="Calibri"/>
          <w:sz w:val="22"/>
          <w:szCs w:val="22"/>
        </w:rPr>
        <w:lastRenderedPageBreak/>
        <w:t>wykonywania robót w sposób uzasadniający przypuszczenie Zamawiającego, że Wykonawca nie zrealizuje prac terminowo albo w odpowiedniej jakości, pomimo pisemnego wezwania Zamawiającego do prawidłowego wykonania Umowy;</w:t>
      </w:r>
    </w:p>
    <w:p w:rsidR="005338AE" w:rsidRPr="009B0196" w:rsidRDefault="005338AE" w:rsidP="00B14C60">
      <w:pPr>
        <w:pStyle w:val="Tekstpodstawowy2"/>
        <w:numPr>
          <w:ilvl w:val="1"/>
          <w:numId w:val="22"/>
        </w:numPr>
        <w:tabs>
          <w:tab w:val="left" w:pos="900"/>
        </w:tabs>
        <w:spacing w:line="240" w:lineRule="auto"/>
        <w:ind w:left="900"/>
        <w:jc w:val="both"/>
        <w:rPr>
          <w:rFonts w:ascii="Calibri" w:hAnsi="Calibri" w:cs="Calibri"/>
          <w:sz w:val="22"/>
          <w:szCs w:val="22"/>
        </w:rPr>
      </w:pPr>
      <w:r w:rsidRPr="009B0196">
        <w:rPr>
          <w:rFonts w:ascii="Calibri" w:hAnsi="Calibri" w:cs="Calibri"/>
          <w:sz w:val="22"/>
          <w:szCs w:val="22"/>
        </w:rPr>
        <w:t>nieuzasadnionego braku płatności wynagrodzenia na rzecz podwykonawców pomimo pisemnego wezwania Wykonawcy i wyznaczenia mu w tym celu dodatkowego terminu nie krótszego niż 3 dni robocze;</w:t>
      </w:r>
    </w:p>
    <w:p w:rsidR="005338AE" w:rsidRPr="009B0196" w:rsidRDefault="005338AE" w:rsidP="00B14C60">
      <w:pPr>
        <w:pStyle w:val="Tekstpodstawowy2"/>
        <w:numPr>
          <w:ilvl w:val="1"/>
          <w:numId w:val="22"/>
        </w:numPr>
        <w:tabs>
          <w:tab w:val="left" w:pos="900"/>
        </w:tabs>
        <w:spacing w:line="240" w:lineRule="auto"/>
        <w:ind w:left="900"/>
        <w:jc w:val="both"/>
        <w:rPr>
          <w:rFonts w:ascii="Calibri" w:hAnsi="Calibri" w:cs="Calibri"/>
          <w:sz w:val="22"/>
          <w:szCs w:val="22"/>
        </w:rPr>
      </w:pPr>
      <w:r w:rsidRPr="009B0196">
        <w:rPr>
          <w:rFonts w:ascii="Calibri" w:hAnsi="Calibri" w:cs="Calibri"/>
          <w:sz w:val="22"/>
          <w:szCs w:val="22"/>
        </w:rPr>
        <w:t xml:space="preserve">konieczności co najmniej 3-krotnego dokonywania bezpośredniej zapłaty wynagrodzenia na rzecz podwykonawcy lub dalszego podwykonawcy; </w:t>
      </w:r>
    </w:p>
    <w:p w:rsidR="005338AE" w:rsidRPr="009B0196" w:rsidRDefault="005338AE" w:rsidP="00B14C60">
      <w:pPr>
        <w:pStyle w:val="Tekstpodstawowy2"/>
        <w:numPr>
          <w:ilvl w:val="1"/>
          <w:numId w:val="22"/>
        </w:numPr>
        <w:tabs>
          <w:tab w:val="left" w:pos="900"/>
        </w:tabs>
        <w:spacing w:line="240" w:lineRule="auto"/>
        <w:ind w:left="900"/>
        <w:jc w:val="both"/>
        <w:rPr>
          <w:rFonts w:ascii="Calibri" w:hAnsi="Calibri" w:cs="Calibri"/>
          <w:sz w:val="22"/>
          <w:szCs w:val="22"/>
        </w:rPr>
      </w:pPr>
      <w:r w:rsidRPr="009B0196">
        <w:rPr>
          <w:rFonts w:ascii="Calibri" w:hAnsi="Calibri" w:cs="Calibri"/>
          <w:sz w:val="22"/>
          <w:szCs w:val="22"/>
        </w:rPr>
        <w:t>konieczności dokonywania bezpośrednich zapłat wynagrodzenia podwykonawcy lub dalszego podwykonawcy na sumę większą niż 5% wartości brutto Umowy (§9 ust. 1);</w:t>
      </w:r>
    </w:p>
    <w:p w:rsidR="005338AE" w:rsidRPr="009B0196" w:rsidRDefault="005338AE" w:rsidP="00DC22CD">
      <w:pPr>
        <w:pStyle w:val="Tekstpodstawowy2"/>
        <w:numPr>
          <w:ilvl w:val="1"/>
          <w:numId w:val="22"/>
        </w:numPr>
        <w:tabs>
          <w:tab w:val="left" w:pos="900"/>
        </w:tabs>
        <w:spacing w:line="240" w:lineRule="auto"/>
        <w:jc w:val="both"/>
        <w:rPr>
          <w:rFonts w:ascii="Calibri" w:hAnsi="Calibri" w:cs="Calibri"/>
          <w:sz w:val="22"/>
          <w:szCs w:val="22"/>
        </w:rPr>
      </w:pPr>
      <w:r w:rsidRPr="009B0196">
        <w:rPr>
          <w:rFonts w:ascii="Calibri" w:hAnsi="Calibri" w:cs="Calibri"/>
          <w:sz w:val="22"/>
          <w:szCs w:val="22"/>
        </w:rPr>
        <w:t>naruszenia przez Wykonawcę, zobowiązania określonego w § 16 ust. 26 do niedopuszczania do realizacji umowy podwykonawców lub podmiotów trzecich, z których zasobów korzysta, którzy podlegają wykluczeniu zgodnie z art. 7 ust. 1 ustawy z dnia 13 kwietnia 2022 r. o szczególnych rozwiązaniach w zakresie przeciwdziałania wspieraniu agresji na Ukrainę oraz służących ochronie bezpieczeństwa narodowego (Dz.U. z 2023 r. poz. 129</w:t>
      </w:r>
    </w:p>
    <w:p w:rsidR="005338AE" w:rsidRPr="009B0196" w:rsidRDefault="005338AE">
      <w:pPr>
        <w:pStyle w:val="Tekstpodstawowy2"/>
        <w:numPr>
          <w:ilvl w:val="0"/>
          <w:numId w:val="23"/>
        </w:numPr>
        <w:spacing w:line="240" w:lineRule="auto"/>
        <w:jc w:val="both"/>
        <w:rPr>
          <w:rFonts w:ascii="Calibri" w:hAnsi="Calibri" w:cs="Calibri"/>
          <w:sz w:val="22"/>
          <w:szCs w:val="22"/>
        </w:rPr>
      </w:pPr>
      <w:r w:rsidRPr="009B0196">
        <w:rPr>
          <w:rFonts w:ascii="Calibri" w:hAnsi="Calibri" w:cs="Calibri"/>
          <w:sz w:val="22"/>
          <w:szCs w:val="22"/>
        </w:rPr>
        <w:t>Oświadczenie o odstąpieniu od Umowy lub wykonaniu zastępczym może zostać złożone przez Zamawiającego w terminie 30 dni od dnia ziszczenia się przesłanki do skorzystania z ww. uprawnienia przez Zamawiającego.</w:t>
      </w:r>
    </w:p>
    <w:p w:rsidR="005338AE" w:rsidRPr="009B0196" w:rsidRDefault="005338AE">
      <w:pPr>
        <w:pStyle w:val="Tekstpodstawowy2"/>
        <w:numPr>
          <w:ilvl w:val="0"/>
          <w:numId w:val="23"/>
        </w:numPr>
        <w:spacing w:line="276" w:lineRule="auto"/>
        <w:jc w:val="both"/>
        <w:rPr>
          <w:rFonts w:ascii="Calibri" w:hAnsi="Calibri" w:cs="Calibri"/>
          <w:sz w:val="22"/>
          <w:szCs w:val="22"/>
        </w:rPr>
      </w:pPr>
      <w:r w:rsidRPr="009B0196">
        <w:rPr>
          <w:rFonts w:ascii="Calibri" w:hAnsi="Calibri" w:cs="Calibr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338AE" w:rsidRPr="009B0196" w:rsidRDefault="005338AE">
      <w:pPr>
        <w:pStyle w:val="Tekstpodstawowy2"/>
        <w:numPr>
          <w:ilvl w:val="0"/>
          <w:numId w:val="23"/>
        </w:numPr>
        <w:spacing w:line="240" w:lineRule="auto"/>
        <w:jc w:val="both"/>
        <w:rPr>
          <w:rFonts w:ascii="Calibri" w:hAnsi="Calibri" w:cs="Calibri"/>
          <w:sz w:val="22"/>
          <w:szCs w:val="22"/>
        </w:rPr>
      </w:pPr>
      <w:r w:rsidRPr="009B0196">
        <w:rPr>
          <w:rFonts w:ascii="Calibri" w:hAnsi="Calibri" w:cs="Calibri"/>
          <w:sz w:val="22"/>
          <w:szCs w:val="22"/>
        </w:rPr>
        <w:t>W razie odstąpienia od Umowy lub skorzystania z wykonania zastępczego Wykonawca otrzyma wynagrodzenie wyłącznie za prawidłowo zrealizowane roboty do dnia złożenia oświadczenia, o którym mowa w ust. 2 lub 3 powyżej.</w:t>
      </w:r>
    </w:p>
    <w:p w:rsidR="005338AE" w:rsidRPr="009B0196" w:rsidRDefault="005338AE">
      <w:pPr>
        <w:pStyle w:val="Tekstpodstawowy2"/>
        <w:numPr>
          <w:ilvl w:val="0"/>
          <w:numId w:val="23"/>
        </w:numPr>
        <w:spacing w:line="240" w:lineRule="auto"/>
        <w:jc w:val="both"/>
        <w:rPr>
          <w:rFonts w:ascii="Calibri" w:hAnsi="Calibri" w:cs="Calibri"/>
          <w:sz w:val="22"/>
          <w:szCs w:val="22"/>
        </w:rPr>
      </w:pPr>
      <w:r w:rsidRPr="009B0196">
        <w:rPr>
          <w:rFonts w:ascii="Calibri" w:hAnsi="Calibri" w:cs="Calibri"/>
          <w:sz w:val="22"/>
          <w:szCs w:val="22"/>
        </w:rPr>
        <w:t xml:space="preserve">W przypadku wprowadzenia wykonawcy zastępczego wynagrodzenie Wykonawcy zostaje automatycznie obniżone o kwotę należną Wykonawcy zastępczemu. Jeżeli wynagrodzenie zostało już wypłacone Wykonawcy jest on zobowiązany do </w:t>
      </w:r>
      <w:r>
        <w:rPr>
          <w:rFonts w:ascii="Calibri" w:hAnsi="Calibri" w:cs="Calibri"/>
          <w:sz w:val="22"/>
          <w:szCs w:val="22"/>
        </w:rPr>
        <w:t>zwrotu</w:t>
      </w:r>
      <w:r w:rsidRPr="009B0196">
        <w:rPr>
          <w:rFonts w:ascii="Calibri" w:hAnsi="Calibri" w:cs="Calibri"/>
          <w:sz w:val="22"/>
          <w:szCs w:val="22"/>
        </w:rPr>
        <w:t xml:space="preserve"> odpowiedniej kwoty, na rzecz Zamawiającego w terminie 7 dni od dnia wezwania.</w:t>
      </w:r>
    </w:p>
    <w:p w:rsidR="005338AE" w:rsidRPr="009B0196" w:rsidRDefault="005338AE">
      <w:pPr>
        <w:pStyle w:val="Tekstpodstawowy2"/>
        <w:numPr>
          <w:ilvl w:val="0"/>
          <w:numId w:val="23"/>
        </w:numPr>
        <w:spacing w:line="240" w:lineRule="auto"/>
        <w:jc w:val="both"/>
        <w:rPr>
          <w:rFonts w:ascii="Calibri" w:hAnsi="Calibri" w:cs="Calibri"/>
          <w:sz w:val="22"/>
          <w:szCs w:val="22"/>
        </w:rPr>
      </w:pPr>
      <w:r w:rsidRPr="009B0196">
        <w:rPr>
          <w:rFonts w:ascii="Calibri" w:hAnsi="Calibri" w:cs="Calibri"/>
          <w:sz w:val="22"/>
          <w:szCs w:val="22"/>
        </w:rPr>
        <w:t xml:space="preserve">W razie odstąpienia od Umowy lub wprowadzenia wykonania zastępczego Wykonawca ma obowiązek niezwłocznie opuścić plac budowy, po uprzednim </w:t>
      </w:r>
      <w:r>
        <w:rPr>
          <w:rFonts w:ascii="Calibri" w:hAnsi="Calibri" w:cs="Calibri"/>
          <w:sz w:val="22"/>
          <w:szCs w:val="22"/>
        </w:rPr>
        <w:t xml:space="preserve">jego </w:t>
      </w:r>
      <w:r w:rsidRPr="009B0196">
        <w:rPr>
          <w:rFonts w:ascii="Calibri" w:hAnsi="Calibri" w:cs="Calibri"/>
          <w:sz w:val="22"/>
          <w:szCs w:val="22"/>
        </w:rPr>
        <w:t>uporządkowaniu</w:t>
      </w:r>
      <w:r>
        <w:rPr>
          <w:rFonts w:ascii="Calibri" w:hAnsi="Calibri" w:cs="Calibri"/>
          <w:sz w:val="22"/>
          <w:szCs w:val="22"/>
        </w:rPr>
        <w:t>, w sposób umożliwiający rozpoczęcie wykonywania prac zastępczych</w:t>
      </w:r>
      <w:r w:rsidRPr="009B0196">
        <w:rPr>
          <w:rFonts w:ascii="Calibri" w:hAnsi="Calibri" w:cs="Calibri"/>
          <w:sz w:val="22"/>
          <w:szCs w:val="22"/>
        </w:rPr>
        <w:t>.</w:t>
      </w:r>
    </w:p>
    <w:p w:rsidR="005338AE" w:rsidRPr="009B0196" w:rsidRDefault="005338AE" w:rsidP="00646080">
      <w:pPr>
        <w:pStyle w:val="Tekstpodstawowy2"/>
        <w:numPr>
          <w:ilvl w:val="0"/>
          <w:numId w:val="23"/>
        </w:numPr>
        <w:spacing w:line="276" w:lineRule="auto"/>
        <w:jc w:val="both"/>
        <w:rPr>
          <w:rFonts w:ascii="Calibri" w:hAnsi="Calibri" w:cs="Calibri"/>
          <w:sz w:val="22"/>
          <w:szCs w:val="22"/>
        </w:rPr>
      </w:pPr>
      <w:r w:rsidRPr="009B0196">
        <w:rPr>
          <w:rFonts w:ascii="Calibri" w:hAnsi="Calibri" w:cs="Calibri"/>
          <w:sz w:val="22"/>
          <w:szCs w:val="22"/>
        </w:rPr>
        <w:t>W razie odstąpienia od Umowy Wykonawca, przy udziale Zamawiającego, sporządzi w terminie 14 dni od otrzymania oświadczenia o odstąpieniu protokół zaawansowania prac i robót w toku na dzień odstąpienia.</w:t>
      </w:r>
    </w:p>
    <w:p w:rsidR="005338AE" w:rsidRPr="009B0196" w:rsidRDefault="005338AE" w:rsidP="00646080">
      <w:pPr>
        <w:pStyle w:val="Tekstpodstawowy2"/>
        <w:numPr>
          <w:ilvl w:val="0"/>
          <w:numId w:val="23"/>
        </w:numPr>
        <w:spacing w:line="276" w:lineRule="auto"/>
        <w:jc w:val="both"/>
        <w:rPr>
          <w:rFonts w:ascii="Calibri" w:hAnsi="Calibri" w:cs="Calibri"/>
          <w:sz w:val="22"/>
          <w:szCs w:val="22"/>
        </w:rPr>
      </w:pPr>
      <w:r w:rsidRPr="009B0196">
        <w:rPr>
          <w:rFonts w:ascii="Calibri" w:hAnsi="Calibri" w:cs="Calibri"/>
          <w:sz w:val="22"/>
          <w:szCs w:val="22"/>
        </w:rPr>
        <w:t xml:space="preserve">W przypadku odstąpienia od Umowy pozostają w mocy jej postanowienia, dotyczące odpowiedzialności Wykonawcy, gwarancji, rękojmi, kar umownych, tajemnicy przedsiębiorstwa, przeniesienia praw do dokumentacji, w tym praw autorskich. </w:t>
      </w:r>
    </w:p>
    <w:p w:rsidR="005338AE" w:rsidRPr="009B0196" w:rsidRDefault="005338AE">
      <w:pPr>
        <w:pStyle w:val="Tekstpodstawowy2"/>
        <w:numPr>
          <w:ilvl w:val="0"/>
          <w:numId w:val="23"/>
        </w:numPr>
        <w:spacing w:line="240" w:lineRule="auto"/>
        <w:jc w:val="both"/>
        <w:rPr>
          <w:rFonts w:ascii="Calibri" w:hAnsi="Calibri" w:cs="Calibri"/>
          <w:sz w:val="22"/>
          <w:szCs w:val="22"/>
        </w:rPr>
      </w:pPr>
      <w:r w:rsidRPr="009B0196">
        <w:rPr>
          <w:rFonts w:ascii="Calibri" w:hAnsi="Calibri" w:cs="Calibri"/>
          <w:sz w:val="22"/>
          <w:szCs w:val="22"/>
        </w:rPr>
        <w:t>Wykonawcy nie przysługują względem Zamawiającego żadne roszczenia odszkodowawcze ani jakakolwiek rekompensata z tytułu odstąpienia od Umowy, w tym odszkodowanie za utracone korzyści.</w:t>
      </w:r>
    </w:p>
    <w:p w:rsidR="005338AE" w:rsidRPr="009B0196" w:rsidRDefault="005338AE">
      <w:pPr>
        <w:pStyle w:val="Tekstpodstawowy2"/>
        <w:numPr>
          <w:ilvl w:val="0"/>
          <w:numId w:val="23"/>
        </w:numPr>
        <w:spacing w:line="240" w:lineRule="auto"/>
        <w:jc w:val="both"/>
        <w:rPr>
          <w:rFonts w:ascii="Calibri" w:hAnsi="Calibri" w:cs="Calibri"/>
          <w:sz w:val="22"/>
          <w:szCs w:val="22"/>
        </w:rPr>
      </w:pPr>
      <w:r w:rsidRPr="009B0196">
        <w:rPr>
          <w:rFonts w:ascii="Calibri" w:hAnsi="Calibri" w:cs="Calibri"/>
          <w:sz w:val="22"/>
          <w:szCs w:val="22"/>
        </w:rPr>
        <w:lastRenderedPageBreak/>
        <w:t xml:space="preserve">Niezależnie od postanowień niniejszego paragrafu Strony zachowują uprawnienie do odstąpienia od Umowy w przypadkach przewidzianych </w:t>
      </w:r>
      <w:r>
        <w:rPr>
          <w:rFonts w:ascii="Calibri" w:hAnsi="Calibri" w:cs="Calibri"/>
          <w:sz w:val="22"/>
          <w:szCs w:val="22"/>
        </w:rPr>
        <w:t xml:space="preserve">przepisami prawa, w tym </w:t>
      </w:r>
      <w:r w:rsidRPr="009B0196">
        <w:rPr>
          <w:rFonts w:ascii="Calibri" w:hAnsi="Calibri" w:cs="Calibri"/>
          <w:sz w:val="22"/>
          <w:szCs w:val="22"/>
        </w:rPr>
        <w:t>w Kodeksie cywilnym.</w:t>
      </w:r>
    </w:p>
    <w:p w:rsidR="005338AE" w:rsidRPr="009B0196" w:rsidRDefault="005338AE">
      <w:pPr>
        <w:spacing w:after="120"/>
        <w:jc w:val="center"/>
        <w:rPr>
          <w:rFonts w:ascii="Calibri" w:hAnsi="Calibri" w:cs="Calibri"/>
          <w:b/>
          <w:sz w:val="22"/>
          <w:szCs w:val="22"/>
        </w:rPr>
      </w:pPr>
    </w:p>
    <w:p w:rsidR="005338AE" w:rsidRPr="009B0196" w:rsidRDefault="005338AE">
      <w:pPr>
        <w:spacing w:after="120"/>
        <w:jc w:val="center"/>
        <w:rPr>
          <w:rFonts w:ascii="Calibri" w:hAnsi="Calibri" w:cs="Calibri"/>
          <w:b/>
          <w:sz w:val="22"/>
          <w:szCs w:val="22"/>
        </w:rPr>
      </w:pPr>
      <w:r w:rsidRPr="009B0196">
        <w:rPr>
          <w:rFonts w:ascii="Calibri" w:hAnsi="Calibri" w:cs="Calibri"/>
          <w:b/>
          <w:sz w:val="22"/>
          <w:szCs w:val="22"/>
        </w:rPr>
        <w:t>§ 20</w:t>
      </w:r>
    </w:p>
    <w:p w:rsidR="005338AE" w:rsidRPr="009B0196" w:rsidRDefault="005338AE">
      <w:pPr>
        <w:spacing w:after="120"/>
        <w:jc w:val="center"/>
        <w:rPr>
          <w:rFonts w:ascii="Calibri" w:hAnsi="Calibri" w:cs="Calibri"/>
          <w:b/>
          <w:sz w:val="22"/>
          <w:szCs w:val="22"/>
        </w:rPr>
      </w:pPr>
      <w:r w:rsidRPr="001A4583">
        <w:rPr>
          <w:rFonts w:ascii="Calibri" w:hAnsi="Calibri" w:cs="Calibri"/>
          <w:b/>
          <w:sz w:val="22"/>
          <w:szCs w:val="22"/>
        </w:rPr>
        <w:t>TAJEMNICA PRZEDSIĘBIORSTWA</w:t>
      </w:r>
    </w:p>
    <w:p w:rsidR="005338AE" w:rsidRPr="009B0196" w:rsidRDefault="005338AE" w:rsidP="00B14C60">
      <w:pPr>
        <w:widowControl/>
        <w:numPr>
          <w:ilvl w:val="0"/>
          <w:numId w:val="48"/>
        </w:numPr>
        <w:spacing w:after="120"/>
        <w:ind w:left="426"/>
        <w:jc w:val="both"/>
        <w:rPr>
          <w:rFonts w:ascii="Calibri" w:hAnsi="Calibri" w:cs="Calibri"/>
          <w:bCs/>
          <w:sz w:val="22"/>
          <w:szCs w:val="22"/>
          <w:lang w:eastAsia="ar-SA"/>
        </w:rPr>
      </w:pPr>
      <w:r w:rsidRPr="009B0196">
        <w:rPr>
          <w:rFonts w:ascii="Calibri" w:hAnsi="Calibri" w:cs="Calibri"/>
          <w:bCs/>
          <w:sz w:val="22"/>
          <w:szCs w:val="22"/>
          <w:lang w:eastAsia="ar-SA"/>
        </w:rPr>
        <w:t xml:space="preserve">Strony zobowiązują się do zachowania w tajemnicy wszystkich informacji </w:t>
      </w:r>
      <w:r>
        <w:rPr>
          <w:rFonts w:ascii="Calibri" w:hAnsi="Calibri" w:cs="Calibri"/>
          <w:bCs/>
          <w:sz w:val="22"/>
          <w:szCs w:val="22"/>
          <w:lang w:eastAsia="ar-SA"/>
        </w:rPr>
        <w:t xml:space="preserve">poufnych, </w:t>
      </w:r>
      <w:r w:rsidRPr="009B0196">
        <w:rPr>
          <w:rFonts w:ascii="Calibri" w:hAnsi="Calibri" w:cs="Calibri"/>
          <w:bCs/>
          <w:sz w:val="22"/>
          <w:szCs w:val="22"/>
          <w:lang w:eastAsia="ar-SA"/>
        </w:rPr>
        <w:t xml:space="preserve">uzyskanych w związku z realizacją niniejszej </w:t>
      </w:r>
      <w:r>
        <w:rPr>
          <w:rFonts w:ascii="Calibri" w:hAnsi="Calibri" w:cs="Calibri"/>
          <w:bCs/>
          <w:sz w:val="22"/>
          <w:szCs w:val="22"/>
          <w:lang w:eastAsia="ar-SA"/>
        </w:rPr>
        <w:t>U</w:t>
      </w:r>
      <w:r w:rsidRPr="009B0196">
        <w:rPr>
          <w:rFonts w:ascii="Calibri" w:hAnsi="Calibri" w:cs="Calibri"/>
          <w:bCs/>
          <w:sz w:val="22"/>
          <w:szCs w:val="22"/>
          <w:lang w:eastAsia="ar-SA"/>
        </w:rPr>
        <w:t>mowy</w:t>
      </w:r>
      <w:r>
        <w:rPr>
          <w:rFonts w:ascii="Calibri" w:hAnsi="Calibri" w:cs="Calibri"/>
          <w:bCs/>
          <w:sz w:val="22"/>
          <w:szCs w:val="22"/>
          <w:lang w:eastAsia="ar-SA"/>
        </w:rPr>
        <w:t>,</w:t>
      </w:r>
      <w:r w:rsidRPr="009B0196">
        <w:rPr>
          <w:rFonts w:ascii="Calibri" w:hAnsi="Calibri" w:cs="Calibri"/>
          <w:bCs/>
          <w:sz w:val="22"/>
          <w:szCs w:val="22"/>
          <w:lang w:eastAsia="ar-SA"/>
        </w:rPr>
        <w:t xml:space="preserve"> stanowiących tajemnicę przedsiębiorstw Stron.</w:t>
      </w:r>
    </w:p>
    <w:p w:rsidR="005338AE" w:rsidRPr="009B0196" w:rsidRDefault="005338AE" w:rsidP="00B14C60">
      <w:pPr>
        <w:widowControl/>
        <w:numPr>
          <w:ilvl w:val="0"/>
          <w:numId w:val="48"/>
        </w:numPr>
        <w:spacing w:after="120"/>
        <w:ind w:left="426"/>
        <w:jc w:val="both"/>
        <w:rPr>
          <w:rFonts w:ascii="Calibri" w:hAnsi="Calibri" w:cs="Calibri"/>
          <w:bCs/>
          <w:sz w:val="22"/>
          <w:szCs w:val="22"/>
          <w:lang w:eastAsia="ar-SA"/>
        </w:rPr>
      </w:pPr>
      <w:r w:rsidRPr="009B0196">
        <w:rPr>
          <w:rFonts w:ascii="Calibri" w:hAnsi="Calibri" w:cs="Calibri"/>
          <w:bCs/>
          <w:sz w:val="22"/>
          <w:szCs w:val="22"/>
          <w:lang w:eastAsia="ar-SA"/>
        </w:rPr>
        <w:t>Wykonawca będzie uważał za poufne i stanowiące własność Zamawiającego wszelkie otrzymane od Zamawiającego informacje i dokumenty związane z realizacją Umowy.</w:t>
      </w:r>
    </w:p>
    <w:p w:rsidR="005338AE" w:rsidRPr="009B0196" w:rsidRDefault="005338AE" w:rsidP="00B14C60">
      <w:pPr>
        <w:widowControl/>
        <w:numPr>
          <w:ilvl w:val="0"/>
          <w:numId w:val="48"/>
        </w:numPr>
        <w:spacing w:after="120"/>
        <w:ind w:left="426"/>
        <w:jc w:val="both"/>
        <w:rPr>
          <w:rFonts w:ascii="Calibri" w:hAnsi="Calibri" w:cs="Calibri"/>
          <w:bCs/>
          <w:sz w:val="22"/>
          <w:szCs w:val="22"/>
          <w:lang w:eastAsia="ar-SA"/>
        </w:rPr>
      </w:pPr>
      <w:r w:rsidRPr="009B0196">
        <w:rPr>
          <w:rFonts w:ascii="Calibri" w:hAnsi="Calibri" w:cs="Calibri"/>
          <w:bCs/>
          <w:sz w:val="22"/>
          <w:szCs w:val="22"/>
          <w:lang w:eastAsia="ar-SA"/>
        </w:rPr>
        <w:t>Strony oświadczają, że znane są im przepisy przewidujące odpowiedzialność karną i cywilną (w szczególności ustawa z dnia 16 kwietnia 1993 r. o zwalczaniu nieuczciwej konkurencji) za naruszenie tajemnicy przedsiębiorstwa.</w:t>
      </w:r>
    </w:p>
    <w:p w:rsidR="005338AE" w:rsidRPr="009B0196" w:rsidRDefault="005338AE" w:rsidP="00B14C60">
      <w:pPr>
        <w:widowControl/>
        <w:numPr>
          <w:ilvl w:val="0"/>
          <w:numId w:val="48"/>
        </w:numPr>
        <w:spacing w:after="120"/>
        <w:ind w:left="426"/>
        <w:jc w:val="both"/>
        <w:rPr>
          <w:rFonts w:ascii="Calibri" w:hAnsi="Calibri" w:cs="Calibri"/>
          <w:bCs/>
          <w:sz w:val="22"/>
          <w:szCs w:val="22"/>
          <w:lang w:eastAsia="ar-SA"/>
        </w:rPr>
      </w:pPr>
      <w:r w:rsidRPr="009B0196">
        <w:rPr>
          <w:rFonts w:ascii="Calibri" w:hAnsi="Calibri" w:cs="Calibri"/>
          <w:bCs/>
          <w:sz w:val="22"/>
          <w:szCs w:val="22"/>
          <w:lang w:eastAsia="ar-SA"/>
        </w:rPr>
        <w:t>Obowiązek zachowania tajemnicy trwa w czasie obowiązywania niniejszej Umowy, jak i po jej rozwiązaniu, wygaśnięciu lub ustaniu z jakiejkolwiek przyczyny bezterminowo, nie krócej niż przez 5 lat.</w:t>
      </w:r>
    </w:p>
    <w:p w:rsidR="005338AE" w:rsidRPr="009B0196" w:rsidRDefault="005338AE" w:rsidP="00B14C60">
      <w:pPr>
        <w:widowControl/>
        <w:numPr>
          <w:ilvl w:val="0"/>
          <w:numId w:val="48"/>
        </w:numPr>
        <w:spacing w:after="120"/>
        <w:ind w:left="426"/>
        <w:jc w:val="both"/>
        <w:rPr>
          <w:rFonts w:ascii="Calibri" w:hAnsi="Calibri" w:cs="Calibri"/>
          <w:bCs/>
          <w:sz w:val="22"/>
          <w:szCs w:val="22"/>
          <w:lang w:eastAsia="ar-SA"/>
        </w:rPr>
      </w:pPr>
      <w:r w:rsidRPr="009B0196">
        <w:rPr>
          <w:rFonts w:ascii="Calibri" w:hAnsi="Calibri" w:cs="Calibri"/>
          <w:bCs/>
          <w:sz w:val="22"/>
          <w:szCs w:val="22"/>
          <w:lang w:eastAsia="ar-SA"/>
        </w:rPr>
        <w:t xml:space="preserve">Po wykonaniu, rozwiązaniu lub wygaśnięciu niniejszej umowy Wykonawca dokona niezwłocznie nie później niż w terminie 5 dni roboczych zwrotu  wszelkich dokumentów lub innej własności materialnej, zawierających lub związanych, odnoszących się lub otrzymanych od Zamawiającego w związku z zawarciem lub realizacją niniejszej umowy, w szczególności dotyczące warunków i treści niniejszej umowy, wszelkich nieujawnionych do wiadomości publicznej informacji handlowych, technicznych, technologicznych, zawierających informacje o charakterze pracowniczym, organizacyjnych przedsiębiorstwa lub innych informacji posiadających wartość gospodarczą, jak również Wykonawca trwale skasuje je ze swoich dysków twardych, dysków przenośnych, kart pamięci, nośników CD oraz wszelkich innych nośników, chyba że obowiązek ich dalszego posiadania przez Wykonawcę wynika z powszechnie obowiązujących przepisów prawa. Koszty usunięcia/zwrotu ponosi Wykonawca. </w:t>
      </w:r>
    </w:p>
    <w:p w:rsidR="005338AE" w:rsidRPr="009B0196" w:rsidRDefault="005338AE" w:rsidP="00B14C60">
      <w:pPr>
        <w:widowControl/>
        <w:numPr>
          <w:ilvl w:val="0"/>
          <w:numId w:val="48"/>
        </w:numPr>
        <w:spacing w:after="120"/>
        <w:ind w:left="426"/>
        <w:jc w:val="both"/>
        <w:rPr>
          <w:rFonts w:ascii="Calibri" w:hAnsi="Calibri" w:cs="Calibri"/>
          <w:bCs/>
          <w:sz w:val="22"/>
          <w:szCs w:val="22"/>
          <w:lang w:eastAsia="ar-SA"/>
        </w:rPr>
      </w:pPr>
      <w:r w:rsidRPr="009B0196">
        <w:rPr>
          <w:rFonts w:ascii="Calibri" w:hAnsi="Calibri" w:cs="Calibri"/>
          <w:bCs/>
          <w:sz w:val="22"/>
          <w:szCs w:val="22"/>
          <w:lang w:eastAsia="ar-SA"/>
        </w:rPr>
        <w:t>Wykonawca zobowiązuje się do zawarcia umowy o zachowanie poufności, odpowiadającej, co najmniej warunkom niniejszego paragrafu, z wszelkimi osobami i podmiotami, jakie będą miały jakąkolwiek styczność z jakimikolwiek informacjami lub dokumentami przekazanymi przez Zamawiającego lub związanymi z zawarciem lub wykonywaniem niniejszej Umowy.</w:t>
      </w:r>
    </w:p>
    <w:p w:rsidR="005338AE" w:rsidRPr="009B0196" w:rsidRDefault="005338AE">
      <w:pPr>
        <w:spacing w:after="120"/>
        <w:jc w:val="center"/>
        <w:rPr>
          <w:rFonts w:ascii="Calibri" w:hAnsi="Calibri" w:cs="Calibri"/>
          <w:b/>
          <w:sz w:val="22"/>
          <w:szCs w:val="22"/>
        </w:rPr>
      </w:pPr>
    </w:p>
    <w:p w:rsidR="005338AE" w:rsidRPr="009B0196" w:rsidRDefault="005338AE">
      <w:pPr>
        <w:spacing w:after="120"/>
        <w:jc w:val="center"/>
        <w:rPr>
          <w:rFonts w:ascii="Calibri" w:hAnsi="Calibri" w:cs="Calibri"/>
          <w:b/>
          <w:sz w:val="22"/>
          <w:szCs w:val="22"/>
        </w:rPr>
      </w:pPr>
      <w:r w:rsidRPr="009B0196">
        <w:rPr>
          <w:rFonts w:ascii="Calibri" w:hAnsi="Calibri" w:cs="Calibri"/>
          <w:b/>
          <w:sz w:val="22"/>
          <w:szCs w:val="22"/>
        </w:rPr>
        <w:t>§ 21</w:t>
      </w:r>
    </w:p>
    <w:p w:rsidR="005338AE" w:rsidRPr="009B0196" w:rsidRDefault="005338AE">
      <w:pPr>
        <w:spacing w:after="120"/>
        <w:jc w:val="center"/>
        <w:rPr>
          <w:rFonts w:ascii="Calibri" w:hAnsi="Calibri" w:cs="Calibri"/>
          <w:b/>
          <w:sz w:val="22"/>
          <w:szCs w:val="22"/>
        </w:rPr>
      </w:pPr>
      <w:r w:rsidRPr="009B0196">
        <w:rPr>
          <w:rFonts w:ascii="Calibri" w:hAnsi="Calibri" w:cs="Calibri"/>
          <w:b/>
          <w:sz w:val="22"/>
          <w:szCs w:val="22"/>
        </w:rPr>
        <w:t>SIŁA WYŻSZA</w:t>
      </w:r>
    </w:p>
    <w:p w:rsidR="005338AE" w:rsidRPr="009B0196" w:rsidRDefault="005338AE" w:rsidP="00B14C60">
      <w:pPr>
        <w:widowControl/>
        <w:numPr>
          <w:ilvl w:val="0"/>
          <w:numId w:val="49"/>
        </w:numPr>
        <w:spacing w:after="120"/>
        <w:ind w:left="426"/>
        <w:jc w:val="both"/>
        <w:rPr>
          <w:rFonts w:ascii="Calibri" w:hAnsi="Calibri" w:cs="Calibri"/>
          <w:sz w:val="22"/>
          <w:szCs w:val="22"/>
        </w:rPr>
      </w:pPr>
      <w:r w:rsidRPr="009B0196">
        <w:rPr>
          <w:rFonts w:ascii="Calibri" w:hAnsi="Calibri" w:cs="Calibri"/>
          <w:sz w:val="22"/>
          <w:szCs w:val="22"/>
        </w:rPr>
        <w:t>Strony nie ponoszą odpowiedzialności za niewykonanie lub nienależyte wykonanie niniejszej Umowy, na skutek nadzwyczajnych okoliczności niezależnych od woli i chęci Stron, jakich nie mogą przewidzieć i uniknąć, włączając w to, ale nie ograniczając się tylko do nich, ingerencję ze strony władz państwowych, działania wojenne, zamieszki ludności, klęski żywiołowe itp.</w:t>
      </w:r>
    </w:p>
    <w:p w:rsidR="005338AE" w:rsidRPr="009B0196" w:rsidRDefault="005338AE" w:rsidP="008966E1">
      <w:pPr>
        <w:widowControl/>
        <w:numPr>
          <w:ilvl w:val="0"/>
          <w:numId w:val="49"/>
        </w:numPr>
        <w:spacing w:after="240"/>
        <w:ind w:left="425" w:hanging="357"/>
        <w:jc w:val="both"/>
        <w:rPr>
          <w:rFonts w:ascii="Calibri" w:hAnsi="Calibri" w:cs="Calibri"/>
          <w:sz w:val="22"/>
          <w:szCs w:val="22"/>
        </w:rPr>
      </w:pPr>
      <w:r w:rsidRPr="009B0196">
        <w:rPr>
          <w:rFonts w:ascii="Calibri" w:hAnsi="Calibri" w:cs="Calibri"/>
          <w:sz w:val="22"/>
          <w:szCs w:val="22"/>
          <w:lang w:eastAsia="ar-SA"/>
        </w:rPr>
        <w:t>Wystąpienie i zakończenie wydarzeń spowodowanych siłą wyższą, zostanie niezwłocznie zakomunikowane drugiej Stronie w formie pisemnej lub wiadomości e-mail wysłanych na adresy wskazane w §22 Umowy.</w:t>
      </w:r>
    </w:p>
    <w:p w:rsidR="005338AE" w:rsidRPr="009B0196" w:rsidRDefault="005338AE">
      <w:pPr>
        <w:spacing w:after="120"/>
        <w:jc w:val="center"/>
        <w:rPr>
          <w:rFonts w:ascii="Calibri" w:hAnsi="Calibri" w:cs="Calibri"/>
          <w:b/>
          <w:sz w:val="22"/>
          <w:szCs w:val="22"/>
        </w:rPr>
      </w:pPr>
      <w:r w:rsidRPr="009B0196">
        <w:rPr>
          <w:rFonts w:ascii="Calibri" w:hAnsi="Calibri" w:cs="Calibri"/>
          <w:b/>
          <w:sz w:val="22"/>
          <w:szCs w:val="22"/>
        </w:rPr>
        <w:t>§ 22</w:t>
      </w:r>
    </w:p>
    <w:p w:rsidR="005338AE" w:rsidRPr="009B0196" w:rsidRDefault="005338AE">
      <w:pPr>
        <w:spacing w:after="120"/>
        <w:jc w:val="center"/>
        <w:rPr>
          <w:rFonts w:ascii="Calibri" w:hAnsi="Calibri" w:cs="Calibri"/>
          <w:b/>
          <w:sz w:val="22"/>
          <w:szCs w:val="22"/>
        </w:rPr>
      </w:pPr>
      <w:r w:rsidRPr="009B0196">
        <w:rPr>
          <w:rFonts w:ascii="Calibri" w:hAnsi="Calibri" w:cs="Calibri"/>
          <w:b/>
          <w:sz w:val="22"/>
          <w:szCs w:val="22"/>
        </w:rPr>
        <w:t>DANE KONTAKTOWE STRON</w:t>
      </w:r>
    </w:p>
    <w:p w:rsidR="005338AE" w:rsidRPr="009B0196" w:rsidRDefault="005338AE">
      <w:pPr>
        <w:pStyle w:val="Akapitzlist"/>
        <w:widowControl/>
        <w:numPr>
          <w:ilvl w:val="0"/>
          <w:numId w:val="25"/>
        </w:numPr>
        <w:spacing w:after="120"/>
        <w:jc w:val="both"/>
        <w:rPr>
          <w:rFonts w:cs="Calibri"/>
          <w:sz w:val="22"/>
          <w:szCs w:val="22"/>
        </w:rPr>
      </w:pPr>
      <w:r w:rsidRPr="009B0196">
        <w:rPr>
          <w:rFonts w:cs="Calibri"/>
          <w:sz w:val="22"/>
          <w:szCs w:val="22"/>
        </w:rPr>
        <w:t>Wszelką korespondencję oraz oświadczenia i zawiadomienia, których adresatem będzie Zamawiający, Wykonawca będzie kierował na:</w:t>
      </w:r>
    </w:p>
    <w:p w:rsidR="005338AE" w:rsidRPr="009B0196" w:rsidRDefault="005338AE">
      <w:pPr>
        <w:spacing w:after="120"/>
        <w:ind w:firstLine="360"/>
        <w:jc w:val="both"/>
        <w:rPr>
          <w:rFonts w:ascii="Calibri" w:hAnsi="Calibri" w:cs="Calibri"/>
          <w:sz w:val="22"/>
          <w:szCs w:val="22"/>
          <w:lang w:val="en-US"/>
        </w:rPr>
      </w:pPr>
      <w:r w:rsidRPr="009B0196">
        <w:rPr>
          <w:rFonts w:ascii="Calibri" w:hAnsi="Calibri" w:cs="Calibri"/>
          <w:sz w:val="22"/>
          <w:szCs w:val="22"/>
          <w:lang w:val="en-US"/>
        </w:rPr>
        <w:lastRenderedPageBreak/>
        <w:t>adres: …………………………………………………</w:t>
      </w:r>
    </w:p>
    <w:p w:rsidR="005338AE" w:rsidRPr="009B0196" w:rsidRDefault="005338AE">
      <w:pPr>
        <w:spacing w:after="120"/>
        <w:ind w:firstLine="360"/>
        <w:jc w:val="both"/>
        <w:rPr>
          <w:rFonts w:ascii="Calibri" w:hAnsi="Calibri" w:cs="Calibri"/>
          <w:sz w:val="22"/>
          <w:szCs w:val="22"/>
          <w:lang w:val="en-US"/>
        </w:rPr>
      </w:pPr>
      <w:r w:rsidRPr="009B0196">
        <w:rPr>
          <w:rFonts w:ascii="Calibri" w:hAnsi="Calibri" w:cs="Calibri"/>
          <w:sz w:val="22"/>
          <w:szCs w:val="22"/>
          <w:lang w:val="en-US"/>
        </w:rPr>
        <w:t>e-mail: …………………………………………………</w:t>
      </w:r>
    </w:p>
    <w:p w:rsidR="005338AE" w:rsidRPr="009B0196" w:rsidRDefault="005338AE">
      <w:pPr>
        <w:spacing w:after="120"/>
        <w:ind w:firstLine="360"/>
        <w:jc w:val="both"/>
        <w:rPr>
          <w:rFonts w:ascii="Calibri" w:hAnsi="Calibri" w:cs="Calibri"/>
          <w:sz w:val="22"/>
          <w:szCs w:val="22"/>
          <w:lang w:val="en-US"/>
        </w:rPr>
      </w:pPr>
      <w:r w:rsidRPr="009B0196">
        <w:rPr>
          <w:rFonts w:ascii="Calibri" w:hAnsi="Calibri" w:cs="Calibri"/>
          <w:sz w:val="22"/>
          <w:szCs w:val="22"/>
          <w:lang w:val="en-US"/>
        </w:rPr>
        <w:t>tel/fax: ………………………………………………...</w:t>
      </w:r>
    </w:p>
    <w:p w:rsidR="005338AE" w:rsidRPr="009B0196" w:rsidRDefault="005338AE">
      <w:pPr>
        <w:pStyle w:val="Akapitzlist"/>
        <w:widowControl/>
        <w:numPr>
          <w:ilvl w:val="0"/>
          <w:numId w:val="25"/>
        </w:numPr>
        <w:spacing w:after="120"/>
        <w:jc w:val="both"/>
        <w:rPr>
          <w:rFonts w:cs="Calibri"/>
          <w:sz w:val="22"/>
          <w:szCs w:val="22"/>
        </w:rPr>
      </w:pPr>
      <w:r w:rsidRPr="009B0196">
        <w:rPr>
          <w:rFonts w:cs="Calibri"/>
          <w:sz w:val="22"/>
          <w:szCs w:val="22"/>
        </w:rPr>
        <w:t>Wszelką korespondencję, w szczególności oświadczenia i zawiadomienia, których adresatem będzie Wykonawca w związku z realizacją niniejszej Umowy, Zamawiający będzie kierował na:</w:t>
      </w:r>
    </w:p>
    <w:p w:rsidR="005338AE" w:rsidRPr="009B0196" w:rsidRDefault="005338AE">
      <w:pPr>
        <w:spacing w:after="120"/>
        <w:ind w:firstLine="360"/>
        <w:jc w:val="both"/>
        <w:rPr>
          <w:rFonts w:ascii="Calibri" w:hAnsi="Calibri" w:cs="Calibri"/>
          <w:sz w:val="22"/>
          <w:szCs w:val="22"/>
          <w:lang w:val="en-US"/>
        </w:rPr>
      </w:pPr>
      <w:r w:rsidRPr="009B0196">
        <w:rPr>
          <w:rFonts w:ascii="Calibri" w:hAnsi="Calibri" w:cs="Calibri"/>
          <w:sz w:val="22"/>
          <w:szCs w:val="22"/>
          <w:lang w:val="en-US"/>
        </w:rPr>
        <w:t>adres: …………………………………………………</w:t>
      </w:r>
    </w:p>
    <w:p w:rsidR="005338AE" w:rsidRPr="008C60ED" w:rsidRDefault="005338AE">
      <w:pPr>
        <w:spacing w:after="120"/>
        <w:ind w:firstLine="360"/>
        <w:jc w:val="both"/>
        <w:rPr>
          <w:rFonts w:ascii="Calibri" w:hAnsi="Calibri" w:cs="Calibri"/>
          <w:sz w:val="22"/>
          <w:szCs w:val="22"/>
          <w:lang w:val="en-US"/>
        </w:rPr>
      </w:pPr>
      <w:r w:rsidRPr="009B0196">
        <w:rPr>
          <w:rFonts w:ascii="Calibri" w:hAnsi="Calibri" w:cs="Calibri"/>
          <w:sz w:val="22"/>
          <w:szCs w:val="22"/>
          <w:lang w:val="en-US"/>
        </w:rPr>
        <w:t xml:space="preserve">e-mail: </w:t>
      </w:r>
      <w:r w:rsidRPr="008C60ED">
        <w:rPr>
          <w:rFonts w:ascii="Calibri" w:hAnsi="Calibri" w:cs="Calibri"/>
          <w:sz w:val="22"/>
          <w:szCs w:val="22"/>
          <w:lang w:val="en-US"/>
        </w:rPr>
        <w:t>…………………………………………………</w:t>
      </w:r>
    </w:p>
    <w:p w:rsidR="005338AE" w:rsidRPr="008C60ED" w:rsidRDefault="005338AE">
      <w:pPr>
        <w:spacing w:after="120"/>
        <w:ind w:firstLine="360"/>
        <w:jc w:val="both"/>
        <w:rPr>
          <w:rFonts w:ascii="Calibri" w:hAnsi="Calibri" w:cs="Calibri"/>
          <w:sz w:val="22"/>
          <w:szCs w:val="22"/>
          <w:lang w:val="en-US"/>
        </w:rPr>
      </w:pPr>
      <w:r w:rsidRPr="008C60ED">
        <w:rPr>
          <w:rFonts w:ascii="Calibri" w:hAnsi="Calibri" w:cs="Calibri"/>
          <w:sz w:val="22"/>
          <w:szCs w:val="22"/>
          <w:lang w:val="en-US"/>
        </w:rPr>
        <w:t>tel/fax: ………………………………………………...</w:t>
      </w:r>
    </w:p>
    <w:p w:rsidR="005338AE" w:rsidRPr="008C60ED" w:rsidRDefault="005338AE">
      <w:pPr>
        <w:pStyle w:val="Tekstpodstawowy2"/>
        <w:numPr>
          <w:ilvl w:val="0"/>
          <w:numId w:val="25"/>
        </w:numPr>
        <w:spacing w:line="240" w:lineRule="auto"/>
        <w:jc w:val="both"/>
        <w:rPr>
          <w:rFonts w:ascii="Calibri" w:hAnsi="Calibri" w:cs="Calibri"/>
          <w:sz w:val="22"/>
          <w:szCs w:val="22"/>
        </w:rPr>
      </w:pPr>
      <w:r w:rsidRPr="008C60ED">
        <w:rPr>
          <w:rFonts w:ascii="Calibri" w:hAnsi="Calibri" w:cs="Calibri"/>
          <w:sz w:val="22"/>
          <w:szCs w:val="22"/>
        </w:rPr>
        <w:t>Strony zobowiązują się do wzajemnego informowania o ewentualnych zmianach adresów do korespondencji. Zmiana danych wskazanych w ust. 1 i 2 powyżej, nie stanowi zmiany Umowy.</w:t>
      </w:r>
    </w:p>
    <w:p w:rsidR="005338AE" w:rsidRPr="008C60ED" w:rsidRDefault="005338AE">
      <w:pPr>
        <w:pStyle w:val="Tekstpodstawowy2"/>
        <w:numPr>
          <w:ilvl w:val="0"/>
          <w:numId w:val="25"/>
        </w:numPr>
        <w:spacing w:line="240" w:lineRule="auto"/>
        <w:jc w:val="both"/>
        <w:rPr>
          <w:rFonts w:ascii="Calibri" w:hAnsi="Calibri" w:cs="Calibri"/>
          <w:sz w:val="22"/>
          <w:szCs w:val="22"/>
        </w:rPr>
      </w:pPr>
      <w:r w:rsidRPr="008C60ED">
        <w:rPr>
          <w:rFonts w:ascii="Calibri" w:hAnsi="Calibri" w:cs="Calibri"/>
          <w:sz w:val="22"/>
          <w:szCs w:val="22"/>
        </w:rPr>
        <w:t xml:space="preserve">Dla skuteczności oświadczeń kierowanych do drugiej Strony w ramach wykonywania niniejszej Umowy wystarczające jest posłużenie się pocztą elektroniczną e-mail, o ile Umowa nie stanowi inaczej. </w:t>
      </w:r>
    </w:p>
    <w:p w:rsidR="005338AE" w:rsidRPr="008C60ED" w:rsidRDefault="005338AE">
      <w:pPr>
        <w:spacing w:after="120"/>
        <w:jc w:val="center"/>
        <w:rPr>
          <w:rFonts w:ascii="Calibri" w:hAnsi="Calibri" w:cs="Calibri"/>
          <w:b/>
          <w:bCs/>
          <w:sz w:val="22"/>
          <w:szCs w:val="22"/>
        </w:rPr>
      </w:pPr>
      <w:r w:rsidRPr="008C60ED">
        <w:rPr>
          <w:rFonts w:ascii="Calibri" w:hAnsi="Calibri" w:cs="Calibri"/>
          <w:b/>
          <w:bCs/>
          <w:sz w:val="22"/>
          <w:szCs w:val="22"/>
        </w:rPr>
        <w:t>§ 23</w:t>
      </w:r>
    </w:p>
    <w:p w:rsidR="005338AE" w:rsidRPr="008C60ED" w:rsidRDefault="005338AE">
      <w:pPr>
        <w:spacing w:after="120"/>
        <w:jc w:val="center"/>
        <w:rPr>
          <w:rFonts w:ascii="Calibri" w:hAnsi="Calibri" w:cs="Calibri"/>
          <w:b/>
          <w:bCs/>
          <w:sz w:val="22"/>
          <w:szCs w:val="22"/>
        </w:rPr>
      </w:pPr>
      <w:r w:rsidRPr="008C60ED">
        <w:rPr>
          <w:rFonts w:ascii="Calibri" w:hAnsi="Calibri" w:cs="Calibri"/>
          <w:b/>
          <w:bCs/>
          <w:sz w:val="22"/>
          <w:szCs w:val="22"/>
        </w:rPr>
        <w:t>KLAUZULA SALWATORYJNA</w:t>
      </w:r>
    </w:p>
    <w:p w:rsidR="005338AE" w:rsidRPr="008C60ED" w:rsidRDefault="005338AE">
      <w:pPr>
        <w:widowControl/>
        <w:numPr>
          <w:ilvl w:val="0"/>
          <w:numId w:val="24"/>
        </w:numPr>
        <w:spacing w:after="120"/>
        <w:jc w:val="both"/>
        <w:rPr>
          <w:rFonts w:ascii="Calibri" w:hAnsi="Calibri" w:cs="Calibri"/>
          <w:sz w:val="22"/>
          <w:szCs w:val="22"/>
        </w:rPr>
      </w:pPr>
      <w:r w:rsidRPr="008C60ED">
        <w:rPr>
          <w:rFonts w:ascii="Calibri" w:hAnsi="Calibri" w:cs="Calibri"/>
          <w:sz w:val="22"/>
          <w:szCs w:val="22"/>
        </w:rPr>
        <w:t>Strony uznają wszystkie postanowienia niniejszej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 poniżej.</w:t>
      </w:r>
    </w:p>
    <w:p w:rsidR="005338AE" w:rsidRPr="008C60ED" w:rsidRDefault="005338AE">
      <w:pPr>
        <w:widowControl/>
        <w:numPr>
          <w:ilvl w:val="0"/>
          <w:numId w:val="24"/>
        </w:numPr>
        <w:spacing w:after="120"/>
        <w:jc w:val="both"/>
        <w:rPr>
          <w:rFonts w:ascii="Calibri" w:hAnsi="Calibri" w:cs="Calibri"/>
          <w:sz w:val="22"/>
          <w:szCs w:val="22"/>
        </w:rPr>
      </w:pPr>
      <w:r w:rsidRPr="008C60ED">
        <w:rPr>
          <w:rFonts w:ascii="Calibri" w:hAnsi="Calibri" w:cs="Calibri"/>
          <w:sz w:val="22"/>
          <w:szCs w:val="22"/>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rsidR="005338AE" w:rsidRPr="008C60ED" w:rsidRDefault="005338AE">
      <w:pPr>
        <w:spacing w:after="120"/>
        <w:jc w:val="center"/>
        <w:rPr>
          <w:rFonts w:ascii="Calibri" w:hAnsi="Calibri" w:cs="Calibri"/>
          <w:b/>
          <w:bCs/>
          <w:sz w:val="22"/>
          <w:szCs w:val="22"/>
        </w:rPr>
      </w:pPr>
    </w:p>
    <w:p w:rsidR="005338AE" w:rsidRPr="008C60ED" w:rsidRDefault="005338AE">
      <w:pPr>
        <w:spacing w:after="120"/>
        <w:jc w:val="center"/>
        <w:rPr>
          <w:rFonts w:ascii="Calibri" w:hAnsi="Calibri" w:cs="Calibri"/>
          <w:b/>
          <w:bCs/>
          <w:sz w:val="22"/>
          <w:szCs w:val="22"/>
        </w:rPr>
      </w:pPr>
      <w:r w:rsidRPr="008C60ED">
        <w:rPr>
          <w:rFonts w:ascii="Calibri" w:hAnsi="Calibri" w:cs="Calibri"/>
          <w:b/>
          <w:bCs/>
          <w:sz w:val="22"/>
          <w:szCs w:val="22"/>
        </w:rPr>
        <w:t>§ 24</w:t>
      </w:r>
    </w:p>
    <w:p w:rsidR="005338AE" w:rsidRPr="008C60ED" w:rsidRDefault="005338AE">
      <w:pPr>
        <w:spacing w:after="120"/>
        <w:jc w:val="center"/>
        <w:rPr>
          <w:rStyle w:val="markedcontent"/>
          <w:rFonts w:ascii="Calibri" w:hAnsi="Calibri" w:cs="Calibri"/>
          <w:b/>
          <w:bCs/>
          <w:sz w:val="22"/>
          <w:szCs w:val="22"/>
        </w:rPr>
      </w:pPr>
      <w:r w:rsidRPr="008C60ED">
        <w:rPr>
          <w:rFonts w:ascii="Calibri" w:hAnsi="Calibri" w:cs="Calibri"/>
          <w:b/>
          <w:bCs/>
          <w:sz w:val="22"/>
          <w:szCs w:val="22"/>
        </w:rPr>
        <w:t>DANE OSOBOWE</w:t>
      </w:r>
    </w:p>
    <w:p w:rsidR="005338AE" w:rsidRPr="008C60ED" w:rsidRDefault="005338AE" w:rsidP="0078400B">
      <w:pPr>
        <w:pStyle w:val="Akapitzlist"/>
        <w:widowControl/>
        <w:numPr>
          <w:ilvl w:val="0"/>
          <w:numId w:val="47"/>
        </w:numPr>
        <w:tabs>
          <w:tab w:val="left" w:pos="360"/>
        </w:tabs>
        <w:suppressAutoHyphens w:val="0"/>
        <w:autoSpaceDE w:val="0"/>
        <w:autoSpaceDN w:val="0"/>
        <w:adjustRightInd w:val="0"/>
        <w:spacing w:after="120"/>
        <w:contextualSpacing w:val="0"/>
        <w:jc w:val="both"/>
        <w:rPr>
          <w:rStyle w:val="markedcontent"/>
          <w:rFonts w:cs="Calibri"/>
          <w:sz w:val="22"/>
          <w:szCs w:val="22"/>
        </w:rPr>
      </w:pPr>
      <w:r w:rsidRPr="008C60ED">
        <w:rPr>
          <w:rStyle w:val="markedcontent"/>
          <w:rFonts w:cs="Calibri"/>
          <w:sz w:val="22"/>
          <w:szCs w:val="22"/>
        </w:rPr>
        <w:t>W związku z realizacją Umowy Zamawiający (podmiot przetwarzający) może uzyskać od Wykonawcy (Administrator) dane, które można powiązać z konkretnymi osobami („Dane osobowe Wykonawcy”) na</w:t>
      </w:r>
      <w:r w:rsidRPr="008C60ED">
        <w:rPr>
          <w:rFonts w:cs="Calibri"/>
          <w:sz w:val="22"/>
          <w:szCs w:val="22"/>
        </w:rPr>
        <w:t xml:space="preserve"> </w:t>
      </w:r>
      <w:r w:rsidRPr="008C60ED">
        <w:rPr>
          <w:rStyle w:val="markedcontent"/>
          <w:rFonts w:cs="Calibri"/>
          <w:sz w:val="22"/>
          <w:szCs w:val="22"/>
        </w:rPr>
        <w:t>zasadach określonych w obowiązujących przepisach prawa. W takiej sytuacji Zamawiający tak otrzymane dane</w:t>
      </w:r>
      <w:r w:rsidRPr="008C60ED">
        <w:rPr>
          <w:rFonts w:cs="Calibri"/>
          <w:sz w:val="22"/>
          <w:szCs w:val="22"/>
        </w:rPr>
        <w:t xml:space="preserve"> </w:t>
      </w:r>
      <w:r w:rsidRPr="008C60ED">
        <w:rPr>
          <w:rStyle w:val="markedcontent"/>
          <w:rFonts w:cs="Calibri"/>
          <w:sz w:val="22"/>
          <w:szCs w:val="22"/>
        </w:rPr>
        <w:t>osobowe przyjmie, na warunkach określonych w niniejszym paragrafie.</w:t>
      </w:r>
    </w:p>
    <w:p w:rsidR="005338AE" w:rsidRPr="008C60ED" w:rsidRDefault="005338AE" w:rsidP="0078400B">
      <w:pPr>
        <w:pStyle w:val="Akapitzlist"/>
        <w:widowControl/>
        <w:numPr>
          <w:ilvl w:val="0"/>
          <w:numId w:val="47"/>
        </w:numPr>
        <w:tabs>
          <w:tab w:val="left" w:pos="360"/>
        </w:tabs>
        <w:suppressAutoHyphens w:val="0"/>
        <w:autoSpaceDE w:val="0"/>
        <w:autoSpaceDN w:val="0"/>
        <w:adjustRightInd w:val="0"/>
        <w:spacing w:after="120"/>
        <w:contextualSpacing w:val="0"/>
        <w:jc w:val="both"/>
        <w:rPr>
          <w:rStyle w:val="markedcontent"/>
          <w:rFonts w:cs="Calibri"/>
          <w:sz w:val="22"/>
          <w:szCs w:val="22"/>
        </w:rPr>
      </w:pPr>
      <w:r w:rsidRPr="008C60ED">
        <w:rPr>
          <w:rStyle w:val="markedcontent"/>
          <w:rFonts w:cs="Calibri"/>
          <w:sz w:val="22"/>
          <w:szCs w:val="22"/>
        </w:rPr>
        <w:t>Zakres i cel udostępnianych Danych osobowych Wykonawcy może obejmować dane osobowe</w:t>
      </w:r>
      <w:r w:rsidRPr="008C60ED">
        <w:rPr>
          <w:rFonts w:cs="Calibri"/>
          <w:sz w:val="22"/>
          <w:szCs w:val="22"/>
        </w:rPr>
        <w:br/>
      </w:r>
      <w:r w:rsidRPr="008C60ED">
        <w:rPr>
          <w:rStyle w:val="markedcontent"/>
          <w:rFonts w:cs="Calibri"/>
          <w:sz w:val="22"/>
          <w:szCs w:val="22"/>
        </w:rPr>
        <w:t>niezbędne wyłącznie do realizacji przedmiotu Umowy, ochrony i zabezpieczenia terenu, biura i zaplecza</w:t>
      </w:r>
      <w:r w:rsidRPr="008C60ED">
        <w:rPr>
          <w:rFonts w:cs="Calibri"/>
          <w:sz w:val="22"/>
          <w:szCs w:val="22"/>
        </w:rPr>
        <w:t xml:space="preserve"> </w:t>
      </w:r>
      <w:r w:rsidRPr="008C60ED">
        <w:rPr>
          <w:rStyle w:val="markedcontent"/>
          <w:rFonts w:cs="Calibri"/>
          <w:sz w:val="22"/>
          <w:szCs w:val="22"/>
        </w:rPr>
        <w:t>prac, ochrony zdrowia i wypełnienia przepisów BHP oraz do realizacji innych celów wynikających</w:t>
      </w:r>
      <w:r w:rsidRPr="008C60ED">
        <w:rPr>
          <w:rFonts w:cs="Calibri"/>
          <w:sz w:val="22"/>
          <w:szCs w:val="22"/>
        </w:rPr>
        <w:t xml:space="preserve"> </w:t>
      </w:r>
      <w:r w:rsidRPr="008C60ED">
        <w:rPr>
          <w:rStyle w:val="markedcontent"/>
          <w:rFonts w:cs="Calibri"/>
          <w:sz w:val="22"/>
          <w:szCs w:val="22"/>
        </w:rPr>
        <w:t>z obowiązujących przepisów prawa.</w:t>
      </w:r>
    </w:p>
    <w:p w:rsidR="005338AE" w:rsidRPr="008C60ED" w:rsidRDefault="005338AE" w:rsidP="0078400B">
      <w:pPr>
        <w:pStyle w:val="Akapitzlist"/>
        <w:widowControl/>
        <w:numPr>
          <w:ilvl w:val="0"/>
          <w:numId w:val="47"/>
        </w:numPr>
        <w:tabs>
          <w:tab w:val="left" w:pos="360"/>
        </w:tabs>
        <w:suppressAutoHyphens w:val="0"/>
        <w:autoSpaceDE w:val="0"/>
        <w:autoSpaceDN w:val="0"/>
        <w:adjustRightInd w:val="0"/>
        <w:spacing w:after="120"/>
        <w:contextualSpacing w:val="0"/>
        <w:jc w:val="both"/>
        <w:rPr>
          <w:rStyle w:val="markedcontent"/>
          <w:rFonts w:cs="Calibri"/>
          <w:sz w:val="22"/>
          <w:szCs w:val="22"/>
        </w:rPr>
      </w:pPr>
      <w:r w:rsidRPr="008C60ED">
        <w:rPr>
          <w:rStyle w:val="markedcontent"/>
          <w:rFonts w:cs="Calibri"/>
          <w:sz w:val="22"/>
          <w:szCs w:val="22"/>
        </w:rPr>
        <w:t>Wykonawca oświadcza, że przekazywane dane osobowe zostały zgromadzone zgodnie z</w:t>
      </w:r>
      <w:r w:rsidRPr="008C60ED">
        <w:rPr>
          <w:rFonts w:cs="Calibri"/>
          <w:sz w:val="22"/>
          <w:szCs w:val="22"/>
        </w:rPr>
        <w:t> </w:t>
      </w:r>
      <w:r w:rsidRPr="008C60ED">
        <w:rPr>
          <w:rStyle w:val="markedcontent"/>
          <w:rFonts w:cs="Calibri"/>
          <w:sz w:val="22"/>
          <w:szCs w:val="22"/>
        </w:rPr>
        <w:t>obowiązującym prawem i jako administrator tych danych osobowych lub podmiot upoważniony</w:t>
      </w:r>
      <w:r w:rsidRPr="008C60ED">
        <w:rPr>
          <w:rFonts w:cs="Calibri"/>
          <w:sz w:val="22"/>
          <w:szCs w:val="22"/>
        </w:rPr>
        <w:t xml:space="preserve"> </w:t>
      </w:r>
      <w:r w:rsidRPr="008C60ED">
        <w:rPr>
          <w:rStyle w:val="markedcontent"/>
          <w:rFonts w:cs="Calibri"/>
          <w:sz w:val="22"/>
          <w:szCs w:val="22"/>
        </w:rPr>
        <w:t>do administrowania danymi jest upoważniony do ich przekazania Zamawiającemu.</w:t>
      </w:r>
    </w:p>
    <w:p w:rsidR="005338AE" w:rsidRPr="008C60ED" w:rsidRDefault="005338AE" w:rsidP="0078400B">
      <w:pPr>
        <w:pStyle w:val="Akapitzlist"/>
        <w:widowControl/>
        <w:numPr>
          <w:ilvl w:val="0"/>
          <w:numId w:val="47"/>
        </w:numPr>
        <w:tabs>
          <w:tab w:val="left" w:pos="360"/>
        </w:tabs>
        <w:suppressAutoHyphens w:val="0"/>
        <w:autoSpaceDE w:val="0"/>
        <w:autoSpaceDN w:val="0"/>
        <w:adjustRightInd w:val="0"/>
        <w:spacing w:after="120"/>
        <w:contextualSpacing w:val="0"/>
        <w:jc w:val="both"/>
        <w:rPr>
          <w:rStyle w:val="markedcontent"/>
          <w:rFonts w:cs="Calibri"/>
          <w:sz w:val="22"/>
          <w:szCs w:val="22"/>
        </w:rPr>
      </w:pPr>
      <w:r w:rsidRPr="008C60ED">
        <w:rPr>
          <w:rStyle w:val="markedcontent"/>
          <w:rFonts w:cs="Calibri"/>
          <w:sz w:val="22"/>
          <w:szCs w:val="22"/>
        </w:rPr>
        <w:t>Zamawiający zobowiązuje się przekazane przez Wykonawcę dane</w:t>
      </w:r>
      <w:r w:rsidRPr="008C60ED">
        <w:rPr>
          <w:rFonts w:cs="Calibri"/>
          <w:sz w:val="22"/>
          <w:szCs w:val="22"/>
        </w:rPr>
        <w:t xml:space="preserve"> </w:t>
      </w:r>
      <w:r w:rsidRPr="008C60ED">
        <w:rPr>
          <w:rStyle w:val="markedcontent"/>
          <w:rFonts w:cs="Calibri"/>
          <w:sz w:val="22"/>
          <w:szCs w:val="22"/>
        </w:rPr>
        <w:t>osobowe odpowiednio zabezpieczyć poprzez podjęcie środków technicznych i organizacyjnych, o</w:t>
      </w:r>
      <w:r w:rsidRPr="008C60ED">
        <w:rPr>
          <w:rFonts w:cs="Calibri"/>
          <w:sz w:val="22"/>
          <w:szCs w:val="22"/>
        </w:rPr>
        <w:t xml:space="preserve"> </w:t>
      </w:r>
      <w:r w:rsidRPr="008C60ED">
        <w:rPr>
          <w:rStyle w:val="markedcontent"/>
          <w:rFonts w:cs="Calibri"/>
          <w:sz w:val="22"/>
          <w:szCs w:val="22"/>
        </w:rPr>
        <w:t>których mowa w obowiązujących przepisach prawa.</w:t>
      </w:r>
    </w:p>
    <w:p w:rsidR="005338AE" w:rsidRPr="008C60ED" w:rsidRDefault="005338AE" w:rsidP="0078400B">
      <w:pPr>
        <w:pStyle w:val="Akapitzlist"/>
        <w:widowControl/>
        <w:numPr>
          <w:ilvl w:val="0"/>
          <w:numId w:val="47"/>
        </w:numPr>
        <w:tabs>
          <w:tab w:val="left" w:pos="360"/>
        </w:tabs>
        <w:suppressAutoHyphens w:val="0"/>
        <w:autoSpaceDE w:val="0"/>
        <w:autoSpaceDN w:val="0"/>
        <w:adjustRightInd w:val="0"/>
        <w:spacing w:after="120"/>
        <w:contextualSpacing w:val="0"/>
        <w:jc w:val="both"/>
        <w:rPr>
          <w:rStyle w:val="markedcontent"/>
          <w:rFonts w:cs="Calibri"/>
          <w:color w:val="000000"/>
          <w:sz w:val="22"/>
          <w:szCs w:val="22"/>
        </w:rPr>
      </w:pPr>
      <w:r w:rsidRPr="008C60ED">
        <w:rPr>
          <w:rStyle w:val="markedcontent"/>
          <w:rFonts w:cs="Calibri"/>
          <w:sz w:val="22"/>
          <w:szCs w:val="22"/>
        </w:rPr>
        <w:lastRenderedPageBreak/>
        <w:t>Wykonawca zezwala Zamawiającemu na ujawnienie danych osobowych: innym podmiotom</w:t>
      </w:r>
      <w:r w:rsidRPr="008C60ED">
        <w:rPr>
          <w:rFonts w:cs="Calibri"/>
          <w:sz w:val="22"/>
          <w:szCs w:val="22"/>
        </w:rPr>
        <w:br/>
      </w:r>
      <w:r w:rsidRPr="008C60ED">
        <w:rPr>
          <w:rStyle w:val="markedcontent"/>
          <w:rFonts w:cs="Calibri"/>
          <w:sz w:val="22"/>
          <w:szCs w:val="22"/>
        </w:rPr>
        <w:t>trzecim z którymi Zamawiający współpracuje, swoim pracownikom, Inspektorowi Nadzoru z</w:t>
      </w:r>
      <w:r w:rsidRPr="008C60ED">
        <w:rPr>
          <w:rFonts w:cs="Calibri"/>
          <w:sz w:val="22"/>
          <w:szCs w:val="22"/>
        </w:rPr>
        <w:t> </w:t>
      </w:r>
      <w:r w:rsidRPr="008C60ED">
        <w:rPr>
          <w:rStyle w:val="markedcontent"/>
          <w:rFonts w:cs="Calibri"/>
          <w:sz w:val="22"/>
          <w:szCs w:val="22"/>
        </w:rPr>
        <w:t>ramienia Zamawiającego, organom instytucji i urzędów państwowych, jeżeli będzie to konieczne</w:t>
      </w:r>
      <w:r w:rsidRPr="008C60ED">
        <w:rPr>
          <w:rFonts w:cs="Calibri"/>
          <w:sz w:val="22"/>
          <w:szCs w:val="22"/>
        </w:rPr>
        <w:t xml:space="preserve"> </w:t>
      </w:r>
      <w:r w:rsidRPr="008C60ED">
        <w:rPr>
          <w:rStyle w:val="markedcontent"/>
          <w:rFonts w:cs="Calibri"/>
          <w:sz w:val="22"/>
          <w:szCs w:val="22"/>
        </w:rPr>
        <w:t>do realizacji celu powierzenia Danych osobowych Wykonawcy określonego w ust. 3 powyżej.</w:t>
      </w:r>
    </w:p>
    <w:p w:rsidR="005338AE" w:rsidRPr="008C60ED" w:rsidRDefault="005338AE" w:rsidP="0078400B">
      <w:pPr>
        <w:pStyle w:val="Akapitzlist"/>
        <w:widowControl/>
        <w:numPr>
          <w:ilvl w:val="0"/>
          <w:numId w:val="47"/>
        </w:numPr>
        <w:tabs>
          <w:tab w:val="left" w:pos="360"/>
        </w:tabs>
        <w:suppressAutoHyphens w:val="0"/>
        <w:autoSpaceDE w:val="0"/>
        <w:autoSpaceDN w:val="0"/>
        <w:adjustRightInd w:val="0"/>
        <w:spacing w:after="120"/>
        <w:contextualSpacing w:val="0"/>
        <w:jc w:val="both"/>
        <w:rPr>
          <w:rFonts w:cs="Calibri"/>
          <w:color w:val="000000"/>
          <w:sz w:val="22"/>
          <w:szCs w:val="22"/>
        </w:rPr>
      </w:pPr>
      <w:r w:rsidRPr="008C60ED">
        <w:rPr>
          <w:rFonts w:cs="Calibri"/>
          <w:color w:val="000000"/>
          <w:sz w:val="22"/>
          <w:szCs w:val="22"/>
        </w:rPr>
        <w:t>Wykonawca oświadcza, że wypełnił obowiązki informacyjne przewidziane w art. 13, art. 14 oraz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 wobec osób fizycznych, od których dane osobowe bezpośrednio lub pośrednio pozyskał w celu ubiegania się o udzielenie zamówienia objętego Umową.</w:t>
      </w:r>
    </w:p>
    <w:p w:rsidR="005338AE" w:rsidRPr="008C60ED" w:rsidRDefault="005338AE" w:rsidP="0078400B">
      <w:pPr>
        <w:pStyle w:val="Akapitzlist"/>
        <w:widowControl/>
        <w:numPr>
          <w:ilvl w:val="0"/>
          <w:numId w:val="47"/>
        </w:numPr>
        <w:tabs>
          <w:tab w:val="left" w:pos="360"/>
        </w:tabs>
        <w:suppressAutoHyphens w:val="0"/>
        <w:autoSpaceDE w:val="0"/>
        <w:autoSpaceDN w:val="0"/>
        <w:adjustRightInd w:val="0"/>
        <w:spacing w:after="120"/>
        <w:contextualSpacing w:val="0"/>
        <w:jc w:val="both"/>
        <w:rPr>
          <w:rFonts w:cs="Calibri"/>
          <w:color w:val="000000"/>
          <w:sz w:val="22"/>
          <w:szCs w:val="22"/>
        </w:rPr>
      </w:pPr>
      <w:r w:rsidRPr="008C60ED">
        <w:rPr>
          <w:rFonts w:cs="Calibri"/>
          <w:color w:val="000000"/>
          <w:sz w:val="22"/>
          <w:szCs w:val="22"/>
        </w:rPr>
        <w:t>Jeżeli Wykonawca udostępniać będzie w celu realizacji Umowy, dane osobowe swoich</w:t>
      </w:r>
      <w:r w:rsidRPr="008C60ED">
        <w:rPr>
          <w:rFonts w:cs="Calibri"/>
          <w:color w:val="000000"/>
          <w:sz w:val="22"/>
          <w:szCs w:val="22"/>
        </w:rPr>
        <w:br/>
        <w:t>pracowników i/lub współpracowników, zobowiązany będzie spełnić w imieniu Zamawiającego</w:t>
      </w:r>
      <w:r w:rsidRPr="008C60ED">
        <w:rPr>
          <w:rFonts w:cs="Calibri"/>
          <w:color w:val="000000"/>
          <w:sz w:val="22"/>
          <w:szCs w:val="22"/>
        </w:rPr>
        <w:br/>
        <w:t>(odbiorcy danych osobowych) obowiązek informacyjny względem tych pracowników i/lub</w:t>
      </w:r>
      <w:r w:rsidRPr="008C60ED">
        <w:rPr>
          <w:rFonts w:cs="Calibri"/>
          <w:color w:val="000000"/>
          <w:sz w:val="22"/>
          <w:szCs w:val="22"/>
        </w:rPr>
        <w:br/>
        <w:t>współpracowników. Powyższe dotyczy również osób kontaktowych wskazanych do realizacji</w:t>
      </w:r>
      <w:r w:rsidRPr="008C60ED">
        <w:rPr>
          <w:rFonts w:cs="Calibri"/>
          <w:color w:val="000000"/>
          <w:sz w:val="22"/>
          <w:szCs w:val="22"/>
        </w:rPr>
        <w:br/>
        <w:t>Umowy. Ponadto w zakresie danych osobowych przetwarzanych na podstawie art. 6 ust. 1 lit. a) RODO, Wykonawca winien uzyskać w imieniu Zamawiającego zgodę tych pracowników i/lub współpracowników/pracowników ewentualnych podwykonawców na udostępnienie ich danych osobowych. Wykonawca zobowiązuje się do przekazania zebranych zgód wraz z przekazanymi</w:t>
      </w:r>
      <w:r w:rsidRPr="008C60ED">
        <w:rPr>
          <w:rFonts w:cs="Calibri"/>
          <w:color w:val="000000"/>
          <w:sz w:val="22"/>
          <w:szCs w:val="22"/>
        </w:rPr>
        <w:br/>
        <w:t>dokumentami w terminie nie później niż 7 dni od wezwania przez Zamawiającego do ich</w:t>
      </w:r>
      <w:r w:rsidRPr="008C60ED">
        <w:rPr>
          <w:rFonts w:cs="Calibri"/>
          <w:color w:val="000000"/>
          <w:sz w:val="22"/>
          <w:szCs w:val="22"/>
        </w:rPr>
        <w:br/>
        <w:t xml:space="preserve">przekazania. </w:t>
      </w:r>
    </w:p>
    <w:p w:rsidR="005338AE" w:rsidRPr="008C60ED" w:rsidRDefault="005338AE" w:rsidP="0078400B">
      <w:pPr>
        <w:pStyle w:val="Akapitzlist"/>
        <w:widowControl/>
        <w:numPr>
          <w:ilvl w:val="0"/>
          <w:numId w:val="47"/>
        </w:numPr>
        <w:tabs>
          <w:tab w:val="left" w:pos="360"/>
        </w:tabs>
        <w:suppressAutoHyphens w:val="0"/>
        <w:autoSpaceDE w:val="0"/>
        <w:autoSpaceDN w:val="0"/>
        <w:adjustRightInd w:val="0"/>
        <w:spacing w:after="120"/>
        <w:contextualSpacing w:val="0"/>
        <w:jc w:val="both"/>
        <w:rPr>
          <w:rFonts w:cs="Calibri"/>
          <w:color w:val="000000"/>
          <w:sz w:val="22"/>
          <w:szCs w:val="22"/>
        </w:rPr>
      </w:pPr>
      <w:r w:rsidRPr="008C60ED">
        <w:rPr>
          <w:rFonts w:cs="Calibri"/>
          <w:color w:val="000000"/>
          <w:sz w:val="22"/>
          <w:szCs w:val="22"/>
        </w:rPr>
        <w:t>W przypadku, gdy na potrzeby realizacji Umowy wystąpi konieczność przetwarzania przez</w:t>
      </w:r>
      <w:r w:rsidRPr="008C60ED">
        <w:rPr>
          <w:rFonts w:cs="Calibri"/>
          <w:color w:val="000000"/>
          <w:sz w:val="22"/>
          <w:szCs w:val="22"/>
        </w:rPr>
        <w:br/>
        <w:t>Zamawiającego danych osobowych udostępnionych mu przez Wykonawcę jako Administratora</w:t>
      </w:r>
      <w:r w:rsidRPr="008C60ED">
        <w:rPr>
          <w:rFonts w:cs="Calibri"/>
          <w:color w:val="000000"/>
          <w:sz w:val="22"/>
          <w:szCs w:val="22"/>
        </w:rPr>
        <w:br/>
        <w:t>Danych lub Podmiot Przetwarzający w rozumieniu art. 28 RODO, Strony zawrą odrębną umowę</w:t>
      </w:r>
      <w:r w:rsidRPr="008C60ED">
        <w:rPr>
          <w:rFonts w:cs="Calibri"/>
          <w:color w:val="000000"/>
          <w:sz w:val="22"/>
          <w:szCs w:val="22"/>
        </w:rPr>
        <w:br/>
        <w:t>powierzenia przetwarzania danych osobowych, w której określą m.in. przedmiot i czas trwania</w:t>
      </w:r>
      <w:r w:rsidRPr="008C60ED">
        <w:rPr>
          <w:rFonts w:cs="Calibri"/>
          <w:color w:val="000000"/>
          <w:sz w:val="22"/>
          <w:szCs w:val="22"/>
        </w:rPr>
        <w:br/>
        <w:t>przetwarzania charakter i cel przetwarzania, rodzaj danych osobowych oraz kategorie osób, których dane dotyczą, obowiązki i prawa Administratora.</w:t>
      </w:r>
    </w:p>
    <w:p w:rsidR="005338AE" w:rsidRPr="008C60ED" w:rsidRDefault="005338AE">
      <w:pPr>
        <w:spacing w:after="120"/>
        <w:jc w:val="center"/>
        <w:rPr>
          <w:rFonts w:ascii="Calibri" w:hAnsi="Calibri" w:cs="Calibri"/>
          <w:b/>
          <w:bCs/>
          <w:sz w:val="22"/>
          <w:szCs w:val="22"/>
        </w:rPr>
      </w:pPr>
    </w:p>
    <w:p w:rsidR="005338AE" w:rsidRPr="008C60ED" w:rsidRDefault="005338AE">
      <w:pPr>
        <w:spacing w:after="120"/>
        <w:jc w:val="center"/>
        <w:rPr>
          <w:rFonts w:ascii="Calibri" w:hAnsi="Calibri" w:cs="Calibri"/>
          <w:b/>
          <w:bCs/>
          <w:sz w:val="22"/>
          <w:szCs w:val="22"/>
        </w:rPr>
      </w:pPr>
      <w:r w:rsidRPr="008C60ED">
        <w:rPr>
          <w:rFonts w:ascii="Calibri" w:hAnsi="Calibri" w:cs="Calibri"/>
          <w:b/>
          <w:bCs/>
          <w:sz w:val="22"/>
          <w:szCs w:val="22"/>
        </w:rPr>
        <w:t>§ 25</w:t>
      </w:r>
    </w:p>
    <w:p w:rsidR="005338AE" w:rsidRPr="008C60ED" w:rsidRDefault="005338AE">
      <w:pPr>
        <w:spacing w:after="120"/>
        <w:jc w:val="center"/>
        <w:rPr>
          <w:rFonts w:ascii="Calibri" w:hAnsi="Calibri" w:cs="Calibri"/>
          <w:b/>
          <w:bCs/>
          <w:sz w:val="22"/>
          <w:szCs w:val="22"/>
        </w:rPr>
      </w:pPr>
      <w:r w:rsidRPr="008C60ED">
        <w:rPr>
          <w:rFonts w:ascii="Calibri" w:hAnsi="Calibri" w:cs="Calibri"/>
          <w:b/>
          <w:bCs/>
          <w:sz w:val="22"/>
          <w:szCs w:val="22"/>
        </w:rPr>
        <w:t>POSTANOWIENIA KOŃCOWE</w:t>
      </w:r>
    </w:p>
    <w:p w:rsidR="005338AE" w:rsidRPr="008C60ED" w:rsidRDefault="005338AE">
      <w:pPr>
        <w:widowControl/>
        <w:numPr>
          <w:ilvl w:val="0"/>
          <w:numId w:val="21"/>
        </w:numPr>
        <w:spacing w:after="120"/>
        <w:jc w:val="both"/>
        <w:rPr>
          <w:rFonts w:ascii="Calibri" w:hAnsi="Calibri" w:cs="Calibri"/>
          <w:sz w:val="22"/>
          <w:szCs w:val="22"/>
        </w:rPr>
      </w:pPr>
      <w:r w:rsidRPr="008C60ED">
        <w:rPr>
          <w:rFonts w:ascii="Calibri" w:hAnsi="Calibri" w:cs="Calibri"/>
          <w:sz w:val="22"/>
          <w:szCs w:val="22"/>
        </w:rPr>
        <w:t>W sprawach, których nie reguluje treść niniejszej Umowy zastosowanie mają odpowiednie przepisy prawa, w tym w szczególności przepisy ustawy Prawo zamówień publicznych Kodeksu Cywilnego oraz Prawa budowlanego.</w:t>
      </w:r>
    </w:p>
    <w:p w:rsidR="005338AE" w:rsidRPr="008C60ED" w:rsidRDefault="005338AE">
      <w:pPr>
        <w:widowControl/>
        <w:numPr>
          <w:ilvl w:val="0"/>
          <w:numId w:val="21"/>
        </w:numPr>
        <w:spacing w:after="120"/>
        <w:jc w:val="both"/>
        <w:rPr>
          <w:rFonts w:ascii="Calibri" w:hAnsi="Calibri" w:cs="Calibri"/>
          <w:sz w:val="22"/>
          <w:szCs w:val="22"/>
        </w:rPr>
      </w:pPr>
      <w:r w:rsidRPr="008C60ED">
        <w:rPr>
          <w:rFonts w:ascii="Calibri" w:hAnsi="Calibri" w:cs="Calibri"/>
          <w:sz w:val="22"/>
          <w:szCs w:val="22"/>
        </w:rPr>
        <w:t>Zmiany niniejszej Umowy wymagają zachowania formy pisemnej pod rygorem nieważności.</w:t>
      </w:r>
    </w:p>
    <w:p w:rsidR="005338AE" w:rsidRPr="008C60ED" w:rsidRDefault="005338AE">
      <w:pPr>
        <w:widowControl/>
        <w:numPr>
          <w:ilvl w:val="0"/>
          <w:numId w:val="21"/>
        </w:numPr>
        <w:spacing w:after="120"/>
        <w:jc w:val="both"/>
        <w:rPr>
          <w:rFonts w:ascii="Calibri" w:hAnsi="Calibri" w:cs="Calibri"/>
          <w:sz w:val="22"/>
          <w:szCs w:val="22"/>
        </w:rPr>
      </w:pPr>
      <w:r w:rsidRPr="008C60ED">
        <w:rPr>
          <w:rFonts w:ascii="Calibri" w:hAnsi="Calibri" w:cs="Calibri"/>
          <w:sz w:val="22"/>
          <w:szCs w:val="22"/>
        </w:rPr>
        <w:t>Wszelkie spory, których nie da się rozstrzygnąć polubownie, będą podlegały rozstrzygnięciu przez właściwy rzeczowo i miejscowo dla siedziby Zamawiającego sąd powszechny.</w:t>
      </w:r>
    </w:p>
    <w:p w:rsidR="005338AE" w:rsidRPr="008C60ED" w:rsidRDefault="005338AE">
      <w:pPr>
        <w:widowControl/>
        <w:numPr>
          <w:ilvl w:val="0"/>
          <w:numId w:val="21"/>
        </w:numPr>
        <w:spacing w:after="120"/>
        <w:jc w:val="both"/>
        <w:rPr>
          <w:rFonts w:ascii="Calibri" w:hAnsi="Calibri" w:cs="Calibri"/>
          <w:sz w:val="22"/>
          <w:szCs w:val="22"/>
        </w:rPr>
      </w:pPr>
      <w:r w:rsidRPr="008C60ED">
        <w:rPr>
          <w:rFonts w:ascii="Calibri" w:hAnsi="Calibri" w:cs="Calibri"/>
          <w:sz w:val="22"/>
          <w:szCs w:val="22"/>
        </w:rPr>
        <w:t>Strony zgodnie ustalają, że wynikające z Umowy prawa lub obowiązki Wykonawcy nie mogą być przeniesione na osoby trzecie bez zgody Zamawiającego wyrażonej na piśmie pod rygorem nieważności (art. 509 k.c. oraz art. 519 k.c.).</w:t>
      </w:r>
    </w:p>
    <w:p w:rsidR="005338AE" w:rsidRPr="008C60ED" w:rsidRDefault="005338AE">
      <w:pPr>
        <w:widowControl/>
        <w:numPr>
          <w:ilvl w:val="0"/>
          <w:numId w:val="21"/>
        </w:numPr>
        <w:spacing w:after="120"/>
        <w:jc w:val="both"/>
        <w:rPr>
          <w:rFonts w:ascii="Calibri" w:hAnsi="Calibri" w:cs="Calibri"/>
          <w:sz w:val="22"/>
          <w:szCs w:val="22"/>
        </w:rPr>
      </w:pPr>
      <w:r w:rsidRPr="008C60ED">
        <w:rPr>
          <w:rFonts w:ascii="Calibri" w:hAnsi="Calibri" w:cs="Calibri"/>
          <w:sz w:val="22"/>
          <w:szCs w:val="22"/>
        </w:rPr>
        <w:t>Jednorazowa rezygnacja lub nieskorzystanie przez Zamawiającego z jego uprawnień na podstawie Umowy, nie oznacza trwałej rezygnacji lub nieskorzystania z jakichkolwiek innych uprawnień Zamawiającego przynależnych mu na podstawie Umowy.</w:t>
      </w:r>
    </w:p>
    <w:p w:rsidR="005338AE" w:rsidRPr="008C60ED" w:rsidRDefault="005338AE">
      <w:pPr>
        <w:widowControl/>
        <w:numPr>
          <w:ilvl w:val="0"/>
          <w:numId w:val="21"/>
        </w:numPr>
        <w:spacing w:after="120"/>
        <w:jc w:val="both"/>
        <w:rPr>
          <w:rFonts w:ascii="Calibri" w:hAnsi="Calibri" w:cs="Calibri"/>
          <w:sz w:val="22"/>
          <w:szCs w:val="22"/>
        </w:rPr>
      </w:pPr>
      <w:r w:rsidRPr="008C60ED">
        <w:rPr>
          <w:rFonts w:ascii="Calibri" w:hAnsi="Calibri" w:cs="Calibri"/>
          <w:sz w:val="22"/>
          <w:szCs w:val="22"/>
        </w:rPr>
        <w:t>Umowa sporządzona została w czterech jednobrzmiących egzemplarzach, z których trzy otrzymuje Zamawiający, a jeden Wykonawca.</w:t>
      </w:r>
    </w:p>
    <w:p w:rsidR="005338AE" w:rsidRPr="008C60ED" w:rsidRDefault="005338AE">
      <w:pPr>
        <w:pStyle w:val="Akapitzlist"/>
        <w:numPr>
          <w:ilvl w:val="0"/>
          <w:numId w:val="21"/>
        </w:numPr>
        <w:spacing w:after="120"/>
        <w:jc w:val="both"/>
        <w:rPr>
          <w:rFonts w:cs="Calibri"/>
          <w:sz w:val="22"/>
          <w:szCs w:val="22"/>
        </w:rPr>
      </w:pPr>
      <w:r w:rsidRPr="008C60ED">
        <w:rPr>
          <w:rFonts w:cs="Calibri"/>
          <w:sz w:val="22"/>
          <w:szCs w:val="22"/>
        </w:rPr>
        <w:t>Integralną część niniejszej Umowy stanowią:</w:t>
      </w:r>
    </w:p>
    <w:p w:rsidR="005338AE" w:rsidRPr="008C60ED" w:rsidRDefault="005338AE">
      <w:pPr>
        <w:pStyle w:val="Akapitzlist"/>
        <w:numPr>
          <w:ilvl w:val="0"/>
          <w:numId w:val="27"/>
        </w:numPr>
        <w:spacing w:after="120"/>
        <w:jc w:val="both"/>
        <w:rPr>
          <w:rFonts w:cs="Calibri"/>
          <w:sz w:val="22"/>
          <w:szCs w:val="22"/>
        </w:rPr>
      </w:pPr>
      <w:r w:rsidRPr="008C60ED">
        <w:rPr>
          <w:rFonts w:cs="Calibri"/>
          <w:sz w:val="22"/>
          <w:szCs w:val="22"/>
        </w:rPr>
        <w:lastRenderedPageBreak/>
        <w:t>Klauzula informacyjna (Załącznik nr 1).</w:t>
      </w:r>
    </w:p>
    <w:p w:rsidR="005338AE" w:rsidRPr="008C60ED" w:rsidRDefault="005338AE">
      <w:pPr>
        <w:pStyle w:val="Akapitzlist"/>
        <w:numPr>
          <w:ilvl w:val="0"/>
          <w:numId w:val="27"/>
        </w:numPr>
        <w:spacing w:after="120"/>
        <w:jc w:val="both"/>
        <w:rPr>
          <w:rFonts w:cs="Calibri"/>
          <w:sz w:val="22"/>
          <w:szCs w:val="22"/>
        </w:rPr>
      </w:pPr>
      <w:r w:rsidRPr="008C60ED">
        <w:rPr>
          <w:rFonts w:cs="Calibri"/>
          <w:sz w:val="22"/>
          <w:szCs w:val="22"/>
        </w:rPr>
        <w:t>Program Funkcjonalno-Użytkowy (Załącznik nr 2).</w:t>
      </w:r>
    </w:p>
    <w:p w:rsidR="005338AE" w:rsidRPr="008C60ED" w:rsidRDefault="005338AE">
      <w:pPr>
        <w:pStyle w:val="Akapitzlist"/>
        <w:numPr>
          <w:ilvl w:val="0"/>
          <w:numId w:val="27"/>
        </w:numPr>
        <w:spacing w:after="120"/>
        <w:jc w:val="both"/>
        <w:rPr>
          <w:rFonts w:cs="Calibri"/>
          <w:sz w:val="22"/>
          <w:szCs w:val="22"/>
        </w:rPr>
      </w:pPr>
      <w:r w:rsidRPr="008C60ED">
        <w:rPr>
          <w:rFonts w:cs="Calibri"/>
          <w:sz w:val="22"/>
          <w:szCs w:val="22"/>
        </w:rPr>
        <w:t>Oferta Wykonawcy (Załącznik nr 3).</w:t>
      </w:r>
    </w:p>
    <w:p w:rsidR="005338AE" w:rsidRPr="008C60ED" w:rsidRDefault="005338AE">
      <w:pPr>
        <w:pStyle w:val="Akapitzlist"/>
        <w:numPr>
          <w:ilvl w:val="0"/>
          <w:numId w:val="27"/>
        </w:numPr>
        <w:spacing w:after="120"/>
        <w:jc w:val="both"/>
        <w:rPr>
          <w:rFonts w:cs="Calibri"/>
          <w:sz w:val="22"/>
          <w:szCs w:val="22"/>
        </w:rPr>
      </w:pPr>
      <w:r w:rsidRPr="008C60ED">
        <w:rPr>
          <w:rFonts w:cs="Calibri"/>
          <w:sz w:val="22"/>
          <w:szCs w:val="22"/>
        </w:rPr>
        <w:t>Polisa Ubezpieczeniowa (Załącznik nr 5).</w:t>
      </w:r>
    </w:p>
    <w:p w:rsidR="005338AE" w:rsidRPr="008C60ED" w:rsidRDefault="005338AE">
      <w:pPr>
        <w:pStyle w:val="Akapitzlist"/>
        <w:numPr>
          <w:ilvl w:val="0"/>
          <w:numId w:val="27"/>
        </w:numPr>
        <w:spacing w:after="120"/>
        <w:jc w:val="both"/>
        <w:rPr>
          <w:rFonts w:cs="Calibri"/>
          <w:sz w:val="22"/>
          <w:szCs w:val="22"/>
        </w:rPr>
      </w:pPr>
      <w:r w:rsidRPr="008C60ED">
        <w:rPr>
          <w:rFonts w:cs="Calibri"/>
          <w:color w:val="000000"/>
          <w:sz w:val="22"/>
          <w:szCs w:val="22"/>
        </w:rPr>
        <w:t>Harmonogram rzeczowo – finansowy (Załącznik nr 6).</w:t>
      </w:r>
    </w:p>
    <w:p w:rsidR="005338AE" w:rsidRPr="008C60ED" w:rsidRDefault="005338AE" w:rsidP="00776CFC">
      <w:pPr>
        <w:pStyle w:val="Akapitzlist"/>
        <w:numPr>
          <w:ilvl w:val="0"/>
          <w:numId w:val="27"/>
        </w:numPr>
        <w:suppressAutoHyphens w:val="0"/>
        <w:autoSpaceDE w:val="0"/>
        <w:autoSpaceDN w:val="0"/>
        <w:adjustRightInd w:val="0"/>
        <w:spacing w:after="120"/>
        <w:jc w:val="both"/>
        <w:rPr>
          <w:rFonts w:cs="Calibri"/>
          <w:sz w:val="22"/>
          <w:szCs w:val="22"/>
        </w:rPr>
      </w:pPr>
      <w:r w:rsidRPr="008C60ED">
        <w:rPr>
          <w:rFonts w:cs="Calibri"/>
          <w:sz w:val="22"/>
          <w:szCs w:val="22"/>
        </w:rPr>
        <w:t>Wzór dokumentu gwarancyjnego (Załącznik nr 7)</w:t>
      </w:r>
    </w:p>
    <w:p w:rsidR="005338AE" w:rsidRPr="008C60ED" w:rsidRDefault="005338AE" w:rsidP="00776CFC">
      <w:pPr>
        <w:pStyle w:val="Akapitzlist"/>
        <w:numPr>
          <w:ilvl w:val="0"/>
          <w:numId w:val="27"/>
        </w:numPr>
        <w:suppressAutoHyphens w:val="0"/>
        <w:autoSpaceDE w:val="0"/>
        <w:autoSpaceDN w:val="0"/>
        <w:adjustRightInd w:val="0"/>
        <w:spacing w:after="120"/>
        <w:jc w:val="both"/>
        <w:rPr>
          <w:rFonts w:cs="Calibri"/>
          <w:sz w:val="22"/>
          <w:szCs w:val="22"/>
        </w:rPr>
      </w:pPr>
      <w:r w:rsidRPr="008C60ED">
        <w:rPr>
          <w:rFonts w:cs="Calibri"/>
          <w:sz w:val="22"/>
          <w:szCs w:val="22"/>
        </w:rPr>
        <w:t>Wzór oświadczenia Wykonawcy (Załącznik nr 8).</w:t>
      </w:r>
    </w:p>
    <w:p w:rsidR="005338AE" w:rsidRPr="008C60ED" w:rsidRDefault="005338AE" w:rsidP="00776CFC">
      <w:pPr>
        <w:pStyle w:val="Akapitzlist"/>
        <w:numPr>
          <w:ilvl w:val="0"/>
          <w:numId w:val="27"/>
        </w:numPr>
        <w:suppressAutoHyphens w:val="0"/>
        <w:autoSpaceDE w:val="0"/>
        <w:autoSpaceDN w:val="0"/>
        <w:adjustRightInd w:val="0"/>
        <w:spacing w:after="120"/>
        <w:jc w:val="both"/>
        <w:rPr>
          <w:rFonts w:cs="Calibri"/>
          <w:sz w:val="22"/>
          <w:szCs w:val="22"/>
        </w:rPr>
      </w:pPr>
      <w:r w:rsidRPr="008C60ED">
        <w:rPr>
          <w:rFonts w:cs="Calibri"/>
          <w:sz w:val="22"/>
          <w:szCs w:val="22"/>
        </w:rPr>
        <w:t>Wzór oświadczenia podwykonawcy (Załącznik nr 9).</w:t>
      </w:r>
    </w:p>
    <w:p w:rsidR="005338AE" w:rsidRPr="008C60ED" w:rsidRDefault="005338AE" w:rsidP="00776CFC">
      <w:pPr>
        <w:pStyle w:val="Akapitzlist"/>
        <w:spacing w:after="120"/>
        <w:jc w:val="both"/>
        <w:rPr>
          <w:rFonts w:cs="Calibri"/>
          <w:b/>
          <w:sz w:val="22"/>
          <w:szCs w:val="22"/>
        </w:rPr>
      </w:pPr>
    </w:p>
    <w:p w:rsidR="005338AE" w:rsidRPr="008C60ED" w:rsidRDefault="005338AE" w:rsidP="00F54414">
      <w:pPr>
        <w:spacing w:after="120"/>
        <w:ind w:firstLine="709"/>
        <w:jc w:val="right"/>
        <w:rPr>
          <w:rFonts w:ascii="Calibri" w:hAnsi="Calibri" w:cs="Calibri"/>
          <w:b/>
          <w:sz w:val="22"/>
          <w:szCs w:val="22"/>
        </w:rPr>
      </w:pPr>
      <w:r w:rsidRPr="008C60ED">
        <w:rPr>
          <w:rFonts w:ascii="Calibri" w:hAnsi="Calibri" w:cs="Calibri"/>
          <w:b/>
          <w:sz w:val="22"/>
          <w:szCs w:val="22"/>
        </w:rPr>
        <w:t xml:space="preserve">ZAMAWIAJĄCY       </w:t>
      </w:r>
      <w:r w:rsidRPr="008C60ED">
        <w:rPr>
          <w:rFonts w:ascii="Calibri" w:hAnsi="Calibri" w:cs="Calibri"/>
          <w:b/>
          <w:sz w:val="22"/>
          <w:szCs w:val="22"/>
        </w:rPr>
        <w:tab/>
      </w:r>
      <w:r w:rsidRPr="008C60ED">
        <w:rPr>
          <w:rFonts w:ascii="Calibri" w:hAnsi="Calibri" w:cs="Calibri"/>
          <w:b/>
          <w:sz w:val="22"/>
          <w:szCs w:val="22"/>
        </w:rPr>
        <w:tab/>
      </w:r>
      <w:r w:rsidRPr="008C60ED">
        <w:rPr>
          <w:rFonts w:ascii="Calibri" w:hAnsi="Calibri" w:cs="Calibri"/>
          <w:b/>
          <w:sz w:val="22"/>
          <w:szCs w:val="22"/>
        </w:rPr>
        <w:tab/>
      </w:r>
      <w:r w:rsidRPr="008C60ED">
        <w:rPr>
          <w:rFonts w:ascii="Calibri" w:hAnsi="Calibri" w:cs="Calibri"/>
          <w:b/>
          <w:sz w:val="22"/>
          <w:szCs w:val="22"/>
        </w:rPr>
        <w:tab/>
      </w:r>
      <w:r w:rsidRPr="008C60ED">
        <w:rPr>
          <w:rFonts w:ascii="Calibri" w:hAnsi="Calibri" w:cs="Calibri"/>
          <w:b/>
          <w:sz w:val="22"/>
          <w:szCs w:val="22"/>
        </w:rPr>
        <w:tab/>
      </w:r>
      <w:r w:rsidRPr="008C60ED">
        <w:rPr>
          <w:rFonts w:ascii="Calibri" w:hAnsi="Calibri" w:cs="Calibri"/>
          <w:b/>
          <w:sz w:val="22"/>
          <w:szCs w:val="22"/>
        </w:rPr>
        <w:tab/>
        <w:t xml:space="preserve">     WYKONAWCA</w:t>
      </w:r>
      <w:r w:rsidRPr="008C60ED">
        <w:rPr>
          <w:rFonts w:ascii="Calibri" w:hAnsi="Calibri" w:cs="Calibri"/>
          <w:sz w:val="22"/>
          <w:szCs w:val="22"/>
        </w:rPr>
        <w:br w:type="page"/>
      </w:r>
      <w:r w:rsidRPr="008C60ED">
        <w:rPr>
          <w:rFonts w:ascii="Calibri" w:hAnsi="Calibri" w:cs="Calibri"/>
          <w:sz w:val="22"/>
          <w:szCs w:val="22"/>
        </w:rPr>
        <w:lastRenderedPageBreak/>
        <w:t xml:space="preserve">Załącznik nr 1 do umowy </w:t>
      </w:r>
      <w:r w:rsidRPr="008C60ED">
        <w:rPr>
          <w:rFonts w:ascii="Calibri" w:hAnsi="Calibri" w:cs="Calibri"/>
          <w:i/>
          <w:sz w:val="22"/>
          <w:szCs w:val="22"/>
        </w:rPr>
        <w:t>………..</w:t>
      </w:r>
    </w:p>
    <w:p w:rsidR="005338AE" w:rsidRPr="008C60ED" w:rsidRDefault="005338AE">
      <w:pPr>
        <w:jc w:val="center"/>
        <w:rPr>
          <w:rFonts w:ascii="Calibri" w:hAnsi="Calibri" w:cs="Calibri"/>
          <w:b/>
          <w:bCs/>
          <w:sz w:val="22"/>
          <w:szCs w:val="22"/>
          <w:u w:val="single"/>
        </w:rPr>
      </w:pPr>
    </w:p>
    <w:p w:rsidR="005338AE" w:rsidRPr="008C60ED" w:rsidRDefault="005338AE">
      <w:pPr>
        <w:jc w:val="center"/>
        <w:rPr>
          <w:rFonts w:ascii="Calibri" w:hAnsi="Calibri" w:cs="Calibri"/>
          <w:sz w:val="22"/>
          <w:szCs w:val="22"/>
          <w:u w:val="single"/>
        </w:rPr>
      </w:pPr>
      <w:r w:rsidRPr="008C60ED">
        <w:rPr>
          <w:rFonts w:ascii="Calibri" w:hAnsi="Calibri" w:cs="Calibri"/>
          <w:b/>
          <w:bCs/>
          <w:sz w:val="22"/>
          <w:szCs w:val="22"/>
          <w:u w:val="single"/>
        </w:rPr>
        <w:t>KLAUZULA INFORMACYJNA</w:t>
      </w:r>
    </w:p>
    <w:p w:rsidR="005338AE" w:rsidRPr="008C60ED" w:rsidRDefault="005338AE">
      <w:pPr>
        <w:jc w:val="both"/>
        <w:rPr>
          <w:rFonts w:ascii="Calibri" w:hAnsi="Calibri" w:cs="Calibri"/>
          <w:sz w:val="22"/>
          <w:szCs w:val="22"/>
        </w:rPr>
      </w:pPr>
    </w:p>
    <w:p w:rsidR="005338AE" w:rsidRPr="008C60ED" w:rsidRDefault="005338AE">
      <w:pPr>
        <w:pStyle w:val="Nagwek2"/>
        <w:keepNext w:val="0"/>
        <w:spacing w:before="120"/>
        <w:jc w:val="both"/>
        <w:rPr>
          <w:rFonts w:ascii="Calibri" w:hAnsi="Calibri" w:cs="Calibri"/>
          <w:b w:val="0"/>
          <w:i w:val="0"/>
          <w:sz w:val="22"/>
          <w:szCs w:val="22"/>
        </w:rPr>
      </w:pPr>
      <w:r w:rsidRPr="008C60ED">
        <w:rPr>
          <w:rFonts w:ascii="Calibri" w:hAnsi="Calibri" w:cs="Calibri"/>
          <w:b w:val="0"/>
          <w:i w:val="0"/>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338AE" w:rsidRPr="008C60ED" w:rsidRDefault="005338AE" w:rsidP="00B14C60">
      <w:pPr>
        <w:pStyle w:val="Nagwek2"/>
        <w:keepNext w:val="0"/>
        <w:numPr>
          <w:ilvl w:val="0"/>
          <w:numId w:val="38"/>
        </w:numPr>
        <w:tabs>
          <w:tab w:val="clear" w:pos="720"/>
          <w:tab w:val="left" w:pos="360"/>
        </w:tabs>
        <w:spacing w:before="120"/>
        <w:ind w:left="360"/>
        <w:jc w:val="both"/>
        <w:rPr>
          <w:rFonts w:ascii="Calibri" w:hAnsi="Calibri" w:cs="Calibri"/>
          <w:b w:val="0"/>
          <w:i w:val="0"/>
          <w:sz w:val="22"/>
          <w:szCs w:val="22"/>
        </w:rPr>
      </w:pPr>
      <w:r w:rsidRPr="008C60ED">
        <w:rPr>
          <w:rFonts w:ascii="Calibri" w:hAnsi="Calibri" w:cs="Calibri"/>
          <w:b w:val="0"/>
          <w:i w:val="0"/>
          <w:sz w:val="22"/>
          <w:szCs w:val="22"/>
        </w:rPr>
        <w:t>Administratorem Pani/Pana danych osobowych jest: Szpital Chorób Płuc w Siewierzu Sp. z o.o.  ul. Zbigniewa Oleśnickiego 21, 42-470 Siewierz;</w:t>
      </w:r>
    </w:p>
    <w:p w:rsidR="005338AE" w:rsidRPr="008C60ED" w:rsidRDefault="005338AE" w:rsidP="00B14C60">
      <w:pPr>
        <w:pStyle w:val="Nagwek2"/>
        <w:keepNext w:val="0"/>
        <w:numPr>
          <w:ilvl w:val="0"/>
          <w:numId w:val="38"/>
        </w:numPr>
        <w:tabs>
          <w:tab w:val="clear" w:pos="720"/>
          <w:tab w:val="left" w:pos="360"/>
        </w:tabs>
        <w:spacing w:before="120"/>
        <w:ind w:left="360"/>
        <w:jc w:val="both"/>
        <w:rPr>
          <w:rFonts w:ascii="Calibri" w:hAnsi="Calibri" w:cs="Calibri"/>
          <w:b w:val="0"/>
          <w:i w:val="0"/>
          <w:sz w:val="22"/>
          <w:szCs w:val="22"/>
        </w:rPr>
      </w:pPr>
      <w:r w:rsidRPr="008C60ED">
        <w:rPr>
          <w:rFonts w:ascii="Calibri" w:hAnsi="Calibri" w:cs="Calibri"/>
          <w:b w:val="0"/>
          <w:i w:val="0"/>
          <w:sz w:val="22"/>
          <w:szCs w:val="22"/>
        </w:rPr>
        <w:t xml:space="preserve">Zamawiający na podstawie art. 6 ust. 1 lit. c, e i f RODO przetwarzać będzie ww. dane osobowe w następujących celach: </w:t>
      </w:r>
    </w:p>
    <w:p w:rsidR="005338AE" w:rsidRPr="008C60ED" w:rsidRDefault="005338AE" w:rsidP="00B14C60">
      <w:pPr>
        <w:widowControl/>
        <w:numPr>
          <w:ilvl w:val="0"/>
          <w:numId w:val="39"/>
        </w:numPr>
        <w:tabs>
          <w:tab w:val="left" w:pos="900"/>
        </w:tabs>
        <w:spacing w:line="259" w:lineRule="auto"/>
        <w:ind w:left="900"/>
        <w:jc w:val="both"/>
        <w:rPr>
          <w:rFonts w:ascii="Calibri" w:hAnsi="Calibri" w:cs="Calibri"/>
          <w:sz w:val="22"/>
          <w:szCs w:val="22"/>
        </w:rPr>
      </w:pPr>
      <w:r w:rsidRPr="008C60ED">
        <w:rPr>
          <w:rFonts w:ascii="Calibri" w:hAnsi="Calibri" w:cs="Calibri"/>
          <w:sz w:val="22"/>
          <w:szCs w:val="22"/>
        </w:rPr>
        <w:t>w celu związanym z postępowaniem o udzielenie zamówienia publicznego,</w:t>
      </w:r>
    </w:p>
    <w:p w:rsidR="005338AE" w:rsidRPr="008C60ED" w:rsidRDefault="005338AE" w:rsidP="00B14C60">
      <w:pPr>
        <w:widowControl/>
        <w:numPr>
          <w:ilvl w:val="0"/>
          <w:numId w:val="39"/>
        </w:numPr>
        <w:tabs>
          <w:tab w:val="left" w:pos="900"/>
        </w:tabs>
        <w:spacing w:line="259" w:lineRule="auto"/>
        <w:ind w:left="900"/>
        <w:jc w:val="both"/>
        <w:rPr>
          <w:rFonts w:ascii="Calibri" w:hAnsi="Calibri" w:cs="Calibri"/>
          <w:sz w:val="22"/>
          <w:szCs w:val="22"/>
        </w:rPr>
      </w:pPr>
      <w:r w:rsidRPr="008C60ED">
        <w:rPr>
          <w:rFonts w:ascii="Calibri" w:hAnsi="Calibri" w:cs="Calibri"/>
          <w:sz w:val="22"/>
          <w:szCs w:val="22"/>
        </w:rPr>
        <w:t>zawarcie i realizacja lub rozwiązanie Umowy oraz wykonywanie innych czynności związanych z Umową, w tym czynności poprzedzających jej zawarcie,</w:t>
      </w:r>
    </w:p>
    <w:p w:rsidR="005338AE" w:rsidRPr="008C60ED" w:rsidRDefault="005338AE" w:rsidP="00B14C60">
      <w:pPr>
        <w:widowControl/>
        <w:numPr>
          <w:ilvl w:val="0"/>
          <w:numId w:val="39"/>
        </w:numPr>
        <w:tabs>
          <w:tab w:val="left" w:pos="900"/>
        </w:tabs>
        <w:spacing w:line="259" w:lineRule="auto"/>
        <w:ind w:left="900"/>
        <w:jc w:val="both"/>
        <w:rPr>
          <w:rFonts w:ascii="Calibri" w:hAnsi="Calibri" w:cs="Calibri"/>
          <w:sz w:val="22"/>
          <w:szCs w:val="22"/>
        </w:rPr>
      </w:pPr>
      <w:r w:rsidRPr="008C60ED">
        <w:rPr>
          <w:rFonts w:ascii="Calibri" w:hAnsi="Calibri" w:cs="Calibri"/>
          <w:sz w:val="22"/>
          <w:szCs w:val="22"/>
        </w:rPr>
        <w:t>realizacja uprawnienia lub obowiązku prawnego wynikającego z przepisów prawa,</w:t>
      </w:r>
    </w:p>
    <w:p w:rsidR="005338AE" w:rsidRPr="008C60ED" w:rsidRDefault="005338AE" w:rsidP="00B14C60">
      <w:pPr>
        <w:widowControl/>
        <w:numPr>
          <w:ilvl w:val="0"/>
          <w:numId w:val="38"/>
        </w:numPr>
        <w:tabs>
          <w:tab w:val="clear" w:pos="720"/>
          <w:tab w:val="left" w:pos="360"/>
        </w:tabs>
        <w:spacing w:line="259" w:lineRule="auto"/>
        <w:ind w:left="360"/>
        <w:jc w:val="both"/>
        <w:rPr>
          <w:rFonts w:ascii="Calibri" w:hAnsi="Calibri" w:cs="Calibri"/>
          <w:sz w:val="22"/>
          <w:szCs w:val="22"/>
        </w:rPr>
      </w:pPr>
      <w:r w:rsidRPr="008C60ED">
        <w:rPr>
          <w:rFonts w:ascii="Calibri" w:hAnsi="Calibri" w:cs="Calibri"/>
          <w:sz w:val="22"/>
          <w:szCs w:val="22"/>
        </w:rPr>
        <w:t xml:space="preserve">podanie danych osobowych nie jest obowiązkowe, jednakże niezbędne do realizacji celów określonych w pkt. 2 powyżej; </w:t>
      </w:r>
    </w:p>
    <w:p w:rsidR="005338AE" w:rsidRPr="008C60ED" w:rsidRDefault="005338AE" w:rsidP="00B14C60">
      <w:pPr>
        <w:widowControl/>
        <w:numPr>
          <w:ilvl w:val="0"/>
          <w:numId w:val="38"/>
        </w:numPr>
        <w:tabs>
          <w:tab w:val="clear" w:pos="720"/>
          <w:tab w:val="left" w:pos="360"/>
        </w:tabs>
        <w:spacing w:line="259" w:lineRule="auto"/>
        <w:ind w:left="360"/>
        <w:jc w:val="both"/>
        <w:rPr>
          <w:rFonts w:ascii="Calibri" w:hAnsi="Calibri" w:cs="Calibri"/>
          <w:sz w:val="22"/>
          <w:szCs w:val="22"/>
        </w:rPr>
      </w:pPr>
      <w:r w:rsidRPr="008C60ED">
        <w:rPr>
          <w:rFonts w:ascii="Calibri" w:hAnsi="Calibri" w:cs="Calibri"/>
          <w:sz w:val="22"/>
          <w:szCs w:val="22"/>
        </w:rPr>
        <w:t>w związku z przetwarzaniem danych w celach wskazanych w pkt. 2 ww. dane mogą być udostępniane osobom lub podmiotom, którym udostępniona zostanie dokumentacja postępowania w oparciu o art. 18 oraz art. 74 ustawy z dnia 11 września 2019 r. – Prawo zamówień publicznych (Dz. U. z 2022 r. poz. 1710 z późn. zm.) oraz podmiotom upoważnionym na mocy przepisów prawa oraz podmiotom, którym przekazanie danych jest uzasadnione dla wykonania określonej czynności lub realizacji określonej usługi, np. Poczta Polska, kurierzy, podmioty świadczące usługi prawne lub księgowe;</w:t>
      </w:r>
    </w:p>
    <w:p w:rsidR="005338AE" w:rsidRPr="008C60ED" w:rsidRDefault="005338AE" w:rsidP="00B14C60">
      <w:pPr>
        <w:widowControl/>
        <w:numPr>
          <w:ilvl w:val="0"/>
          <w:numId w:val="38"/>
        </w:numPr>
        <w:tabs>
          <w:tab w:val="clear" w:pos="720"/>
          <w:tab w:val="left" w:pos="360"/>
        </w:tabs>
        <w:spacing w:line="259" w:lineRule="auto"/>
        <w:ind w:left="360"/>
        <w:jc w:val="both"/>
        <w:rPr>
          <w:rFonts w:ascii="Calibri" w:hAnsi="Calibri" w:cs="Calibri"/>
          <w:sz w:val="22"/>
          <w:szCs w:val="22"/>
        </w:rPr>
      </w:pPr>
      <w:r w:rsidRPr="008C60ED">
        <w:rPr>
          <w:rFonts w:ascii="Calibri" w:hAnsi="Calibri" w:cs="Calibri"/>
          <w:sz w:val="22"/>
          <w:szCs w:val="22"/>
        </w:rPr>
        <w:t>ww. dane osobowe nie będą transferowane do państw trzecich oraz organizacji międzynarodowych, nie będą również podlegać zautomatyzowanemu podejmowaniu decyzji, w tym profilowaniu;</w:t>
      </w:r>
    </w:p>
    <w:p w:rsidR="005338AE" w:rsidRPr="008C60ED" w:rsidRDefault="005338AE" w:rsidP="00B14C60">
      <w:pPr>
        <w:widowControl/>
        <w:numPr>
          <w:ilvl w:val="0"/>
          <w:numId w:val="38"/>
        </w:numPr>
        <w:tabs>
          <w:tab w:val="clear" w:pos="720"/>
          <w:tab w:val="left" w:pos="360"/>
        </w:tabs>
        <w:spacing w:line="259" w:lineRule="auto"/>
        <w:ind w:left="360"/>
        <w:jc w:val="both"/>
        <w:rPr>
          <w:rFonts w:ascii="Calibri" w:hAnsi="Calibri" w:cs="Calibri"/>
          <w:sz w:val="22"/>
          <w:szCs w:val="22"/>
        </w:rPr>
      </w:pPr>
      <w:r w:rsidRPr="008C60ED">
        <w:rPr>
          <w:rFonts w:ascii="Calibri" w:hAnsi="Calibri" w:cs="Calibri"/>
          <w:sz w:val="22"/>
          <w:szCs w:val="22"/>
        </w:rPr>
        <w:t xml:space="preserve">ww. dane osobowe będą przetwarzane przez okres niezbędny do realizacji wskazanych w pkt. b) celów przetwarzania, tj.: </w:t>
      </w:r>
    </w:p>
    <w:p w:rsidR="005338AE" w:rsidRPr="008C60ED" w:rsidRDefault="005338AE" w:rsidP="00B14C60">
      <w:pPr>
        <w:widowControl/>
        <w:numPr>
          <w:ilvl w:val="0"/>
          <w:numId w:val="40"/>
        </w:numPr>
        <w:tabs>
          <w:tab w:val="left" w:pos="900"/>
        </w:tabs>
        <w:spacing w:line="259" w:lineRule="auto"/>
        <w:ind w:left="900"/>
        <w:jc w:val="both"/>
        <w:rPr>
          <w:rFonts w:ascii="Calibri" w:hAnsi="Calibri" w:cs="Calibri"/>
          <w:sz w:val="22"/>
          <w:szCs w:val="22"/>
        </w:rPr>
      </w:pPr>
      <w:r w:rsidRPr="008C60ED">
        <w:rPr>
          <w:rFonts w:ascii="Calibri" w:hAnsi="Calibri" w:cs="Calibri"/>
          <w:sz w:val="22"/>
          <w:szCs w:val="22"/>
        </w:rPr>
        <w:t>w zakresie związanym z postępowaniem o udzielenie zamówienia publicznego przez okres prowadzenia postępowania o udzielenie zamówienia publicznego a  po tym czasie przez okres oraz w zakresie wymaganym przez przepisy prawa lub dla zabezpieczenia ewentualnych roszczeń,</w:t>
      </w:r>
    </w:p>
    <w:p w:rsidR="005338AE" w:rsidRPr="008C60ED" w:rsidRDefault="005338AE" w:rsidP="00B14C60">
      <w:pPr>
        <w:widowControl/>
        <w:numPr>
          <w:ilvl w:val="0"/>
          <w:numId w:val="40"/>
        </w:numPr>
        <w:tabs>
          <w:tab w:val="left" w:pos="900"/>
        </w:tabs>
        <w:spacing w:line="259" w:lineRule="auto"/>
        <w:ind w:left="900"/>
        <w:jc w:val="both"/>
        <w:rPr>
          <w:rFonts w:ascii="Calibri" w:hAnsi="Calibri" w:cs="Calibri"/>
          <w:sz w:val="22"/>
          <w:szCs w:val="22"/>
        </w:rPr>
      </w:pPr>
      <w:r w:rsidRPr="008C60ED">
        <w:rPr>
          <w:rFonts w:ascii="Calibri" w:hAnsi="Calibri" w:cs="Calibri"/>
          <w:sz w:val="22"/>
          <w:szCs w:val="22"/>
        </w:rPr>
        <w:t xml:space="preserve">w zakresie realizacji zawartej Umowy przez okres do czasu jej realizacji, po tym czasie przez okres oraz w zakresie wymaganym przez przepisy prawa lub dla zabezpieczenia ewentualnych roszczeń, </w:t>
      </w:r>
    </w:p>
    <w:p w:rsidR="005338AE" w:rsidRPr="008C60ED" w:rsidRDefault="005338AE" w:rsidP="00B14C60">
      <w:pPr>
        <w:widowControl/>
        <w:numPr>
          <w:ilvl w:val="0"/>
          <w:numId w:val="40"/>
        </w:numPr>
        <w:tabs>
          <w:tab w:val="left" w:pos="900"/>
        </w:tabs>
        <w:spacing w:line="259" w:lineRule="auto"/>
        <w:ind w:left="900"/>
        <w:jc w:val="both"/>
        <w:rPr>
          <w:rFonts w:ascii="Calibri" w:hAnsi="Calibri" w:cs="Calibri"/>
          <w:sz w:val="22"/>
          <w:szCs w:val="22"/>
        </w:rPr>
      </w:pPr>
      <w:r w:rsidRPr="008C60ED">
        <w:rPr>
          <w:rFonts w:ascii="Calibri" w:hAnsi="Calibri" w:cs="Calibri"/>
          <w:sz w:val="22"/>
          <w:szCs w:val="22"/>
        </w:rPr>
        <w:t xml:space="preserve">w zakresie wypełniania obowiązków prawnych ciążących na Zamawiającym przez okres do czasu wypełnienia tych obowiązków; </w:t>
      </w:r>
    </w:p>
    <w:p w:rsidR="005338AE" w:rsidRPr="008C60ED" w:rsidRDefault="005338AE" w:rsidP="00B14C60">
      <w:pPr>
        <w:widowControl/>
        <w:numPr>
          <w:ilvl w:val="0"/>
          <w:numId w:val="38"/>
        </w:numPr>
        <w:tabs>
          <w:tab w:val="clear" w:pos="720"/>
          <w:tab w:val="left" w:pos="360"/>
        </w:tabs>
        <w:spacing w:line="259" w:lineRule="auto"/>
        <w:ind w:left="360"/>
        <w:jc w:val="both"/>
        <w:rPr>
          <w:rFonts w:ascii="Calibri" w:hAnsi="Calibri" w:cs="Calibri"/>
          <w:sz w:val="22"/>
          <w:szCs w:val="22"/>
        </w:rPr>
      </w:pPr>
      <w:r w:rsidRPr="008C60ED">
        <w:rPr>
          <w:rFonts w:ascii="Calibri" w:hAnsi="Calibri" w:cs="Calibri"/>
          <w:sz w:val="22"/>
          <w:szCs w:val="22"/>
        </w:rPr>
        <w:t>w związku z przetwarzaniem przez Zamawiającego ww. danych osobowych, osobom, których ww. dane dotyczą przysługuje:</w:t>
      </w:r>
    </w:p>
    <w:p w:rsidR="005338AE" w:rsidRPr="008C60ED" w:rsidRDefault="005338AE">
      <w:pPr>
        <w:widowControl/>
        <w:numPr>
          <w:ilvl w:val="0"/>
          <w:numId w:val="41"/>
        </w:numPr>
        <w:spacing w:line="259" w:lineRule="auto"/>
        <w:jc w:val="both"/>
        <w:rPr>
          <w:rFonts w:ascii="Calibri" w:hAnsi="Calibri" w:cs="Calibri"/>
          <w:sz w:val="22"/>
          <w:szCs w:val="22"/>
        </w:rPr>
      </w:pPr>
      <w:r w:rsidRPr="008C60ED">
        <w:rPr>
          <w:rFonts w:ascii="Calibri" w:hAnsi="Calibri" w:cs="Calibri"/>
          <w:sz w:val="22"/>
          <w:szCs w:val="22"/>
        </w:rPr>
        <w:t>na podstawie art. 15 RODO prawo dostępu do danych osobowych Pani/Pana dotyczących;</w:t>
      </w:r>
    </w:p>
    <w:p w:rsidR="005338AE" w:rsidRPr="008C60ED" w:rsidRDefault="005338AE">
      <w:pPr>
        <w:widowControl/>
        <w:numPr>
          <w:ilvl w:val="0"/>
          <w:numId w:val="41"/>
        </w:numPr>
        <w:spacing w:line="259" w:lineRule="auto"/>
        <w:jc w:val="both"/>
        <w:rPr>
          <w:rFonts w:ascii="Calibri" w:hAnsi="Calibri" w:cs="Calibri"/>
          <w:sz w:val="22"/>
          <w:szCs w:val="22"/>
        </w:rPr>
      </w:pPr>
      <w:r w:rsidRPr="008C60ED">
        <w:rPr>
          <w:rFonts w:ascii="Calibri" w:hAnsi="Calibri" w:cs="Calibri"/>
          <w:sz w:val="22"/>
          <w:szCs w:val="22"/>
        </w:rPr>
        <w:t>na podstawie art. 16 RODO prawo do sprostowania Pani/Pana danych osobowych;</w:t>
      </w:r>
    </w:p>
    <w:p w:rsidR="005338AE" w:rsidRPr="008C60ED" w:rsidRDefault="005338AE">
      <w:pPr>
        <w:widowControl/>
        <w:numPr>
          <w:ilvl w:val="0"/>
          <w:numId w:val="41"/>
        </w:numPr>
        <w:spacing w:line="259" w:lineRule="auto"/>
        <w:jc w:val="both"/>
        <w:rPr>
          <w:rFonts w:ascii="Calibri" w:hAnsi="Calibri" w:cs="Calibri"/>
          <w:sz w:val="22"/>
          <w:szCs w:val="22"/>
        </w:rPr>
      </w:pPr>
      <w:r w:rsidRPr="008C60ED">
        <w:rPr>
          <w:rFonts w:ascii="Calibri" w:hAnsi="Calibri" w:cs="Calibri"/>
          <w:sz w:val="22"/>
          <w:szCs w:val="22"/>
        </w:rPr>
        <w:t xml:space="preserve">na podstawie art. 18 RODO prawo żądania od administratora ograniczenia przetwarzania danych osobowych z zastrzeżeniem przypadków, o których mowa w art. 18 ust. 2 RODO;  </w:t>
      </w:r>
    </w:p>
    <w:p w:rsidR="005338AE" w:rsidRPr="008C60ED" w:rsidRDefault="005338AE">
      <w:pPr>
        <w:widowControl/>
        <w:numPr>
          <w:ilvl w:val="0"/>
          <w:numId w:val="41"/>
        </w:numPr>
        <w:spacing w:line="259" w:lineRule="auto"/>
        <w:jc w:val="both"/>
        <w:rPr>
          <w:rFonts w:ascii="Calibri" w:hAnsi="Calibri" w:cs="Calibri"/>
          <w:sz w:val="22"/>
          <w:szCs w:val="22"/>
        </w:rPr>
      </w:pPr>
      <w:r w:rsidRPr="008C60ED">
        <w:rPr>
          <w:rFonts w:ascii="Calibri" w:hAnsi="Calibri" w:cs="Calibri"/>
          <w:sz w:val="22"/>
          <w:szCs w:val="22"/>
        </w:rPr>
        <w:lastRenderedPageBreak/>
        <w:t>prawo do wniesienia skargi do Prezesa Urzędu Ochrony Danych Osobowych, gdy uzna Pani/Pan, że przetwarzanie danych osobowych Pani/Pana dotyczących narusza przepisy RODO;</w:t>
      </w:r>
    </w:p>
    <w:p w:rsidR="005338AE" w:rsidRPr="008C60ED" w:rsidRDefault="005338AE">
      <w:pPr>
        <w:ind w:left="710" w:hanging="284"/>
        <w:jc w:val="both"/>
        <w:rPr>
          <w:rFonts w:ascii="Calibri" w:hAnsi="Calibri" w:cs="Calibri"/>
          <w:sz w:val="22"/>
          <w:szCs w:val="22"/>
        </w:rPr>
      </w:pPr>
      <w:r w:rsidRPr="008C60ED">
        <w:rPr>
          <w:rFonts w:ascii="Calibri" w:hAnsi="Calibri" w:cs="Calibri"/>
          <w:sz w:val="22"/>
          <w:szCs w:val="22"/>
        </w:rPr>
        <w:t>Ale nie przysługuje:</w:t>
      </w:r>
    </w:p>
    <w:p w:rsidR="005338AE" w:rsidRPr="008C60ED" w:rsidRDefault="005338AE">
      <w:pPr>
        <w:widowControl/>
        <w:numPr>
          <w:ilvl w:val="0"/>
          <w:numId w:val="42"/>
        </w:numPr>
        <w:spacing w:line="259" w:lineRule="auto"/>
        <w:jc w:val="both"/>
        <w:rPr>
          <w:rFonts w:ascii="Calibri" w:hAnsi="Calibri" w:cs="Calibri"/>
          <w:sz w:val="22"/>
          <w:szCs w:val="22"/>
        </w:rPr>
      </w:pPr>
      <w:r w:rsidRPr="008C60ED">
        <w:rPr>
          <w:rFonts w:ascii="Calibri" w:hAnsi="Calibri" w:cs="Calibri"/>
          <w:sz w:val="22"/>
          <w:szCs w:val="22"/>
        </w:rPr>
        <w:t>w związku z art. 17 ust. 3 lit. b, d lub e RODO prawo do usunięcia danych osobowych;</w:t>
      </w:r>
    </w:p>
    <w:p w:rsidR="005338AE" w:rsidRPr="008C60ED" w:rsidRDefault="005338AE">
      <w:pPr>
        <w:widowControl/>
        <w:numPr>
          <w:ilvl w:val="0"/>
          <w:numId w:val="42"/>
        </w:numPr>
        <w:spacing w:line="259" w:lineRule="auto"/>
        <w:jc w:val="both"/>
        <w:rPr>
          <w:rFonts w:ascii="Calibri" w:hAnsi="Calibri" w:cs="Calibri"/>
          <w:sz w:val="22"/>
          <w:szCs w:val="22"/>
        </w:rPr>
      </w:pPr>
      <w:r w:rsidRPr="008C60ED">
        <w:rPr>
          <w:rFonts w:ascii="Calibri" w:hAnsi="Calibri" w:cs="Calibri"/>
          <w:sz w:val="22"/>
          <w:szCs w:val="22"/>
        </w:rPr>
        <w:t>prawo do przenoszenia danych osobowych, o którym mowa w art. 20 RODO;</w:t>
      </w:r>
    </w:p>
    <w:p w:rsidR="005338AE" w:rsidRPr="008C60ED" w:rsidRDefault="005338AE">
      <w:pPr>
        <w:widowControl/>
        <w:numPr>
          <w:ilvl w:val="0"/>
          <w:numId w:val="42"/>
        </w:numPr>
        <w:spacing w:line="259" w:lineRule="auto"/>
        <w:jc w:val="both"/>
        <w:rPr>
          <w:rFonts w:ascii="Calibri" w:hAnsi="Calibri" w:cs="Calibri"/>
          <w:sz w:val="22"/>
          <w:szCs w:val="22"/>
        </w:rPr>
      </w:pPr>
      <w:r w:rsidRPr="008C60ED">
        <w:rPr>
          <w:rFonts w:ascii="Calibri" w:hAnsi="Calibri" w:cs="Calibri"/>
          <w:sz w:val="22"/>
          <w:szCs w:val="22"/>
        </w:rPr>
        <w:t>na podstawie art. 21 RODO prawo sprzeciwu, wobec przetwarzania danych osobowych, gdyż podstawą prawną przetwarzania danych osobowych jest art. 6 ust. 1 lit. c RODO.</w:t>
      </w:r>
    </w:p>
    <w:p w:rsidR="005338AE" w:rsidRPr="008C60ED" w:rsidRDefault="005338AE" w:rsidP="00B14C60">
      <w:pPr>
        <w:widowControl/>
        <w:numPr>
          <w:ilvl w:val="0"/>
          <w:numId w:val="38"/>
        </w:numPr>
        <w:tabs>
          <w:tab w:val="clear" w:pos="720"/>
          <w:tab w:val="left" w:pos="360"/>
        </w:tabs>
        <w:spacing w:line="259" w:lineRule="auto"/>
        <w:ind w:left="360"/>
        <w:jc w:val="both"/>
        <w:rPr>
          <w:rFonts w:ascii="Calibri" w:hAnsi="Calibri" w:cs="Calibri"/>
          <w:sz w:val="22"/>
          <w:szCs w:val="22"/>
        </w:rPr>
      </w:pPr>
      <w:r w:rsidRPr="008C60ED">
        <w:rPr>
          <w:rFonts w:ascii="Calibri" w:hAnsi="Calibri" w:cs="Calibri"/>
          <w:sz w:val="22"/>
          <w:szCs w:val="22"/>
        </w:rPr>
        <w:t>sprawach spornych lub w przypadku uznania, iż przetwarzanie przez Zamawiającego ww. danych osobowych narusza przepisy RODO, przysługuje osobom, o których mowa w pkt. g) prawo do wniesienia skargi do organu nadzorczego;</w:t>
      </w:r>
    </w:p>
    <w:p w:rsidR="005338AE" w:rsidRPr="008C60ED" w:rsidRDefault="005338AE" w:rsidP="00B14C60">
      <w:pPr>
        <w:widowControl/>
        <w:numPr>
          <w:ilvl w:val="0"/>
          <w:numId w:val="38"/>
        </w:numPr>
        <w:tabs>
          <w:tab w:val="clear" w:pos="720"/>
          <w:tab w:val="left" w:pos="360"/>
        </w:tabs>
        <w:spacing w:line="259" w:lineRule="auto"/>
        <w:ind w:left="360"/>
        <w:jc w:val="both"/>
        <w:rPr>
          <w:rFonts w:ascii="Calibri" w:hAnsi="Calibri" w:cs="Calibri"/>
          <w:sz w:val="22"/>
          <w:szCs w:val="22"/>
        </w:rPr>
      </w:pPr>
      <w:r w:rsidRPr="008C60ED">
        <w:rPr>
          <w:rFonts w:ascii="Calibri" w:hAnsi="Calibri" w:cs="Calibri"/>
          <w:sz w:val="22"/>
          <w:szCs w:val="22"/>
        </w:rPr>
        <w:t>inspektorem ochrony danych osobowych w Szpitalu Chorób Płuc w Siewierzu Sp. z o.o. jest Prezes Zarządu: tel. 32/674-11-11, adres e-mail: iod@szpital-siewierz.pl;</w:t>
      </w:r>
    </w:p>
    <w:p w:rsidR="005338AE" w:rsidRPr="008C60ED" w:rsidRDefault="005338AE" w:rsidP="00B14C60">
      <w:pPr>
        <w:widowControl/>
        <w:numPr>
          <w:ilvl w:val="0"/>
          <w:numId w:val="38"/>
        </w:numPr>
        <w:tabs>
          <w:tab w:val="clear" w:pos="720"/>
          <w:tab w:val="left" w:pos="360"/>
        </w:tabs>
        <w:spacing w:line="259" w:lineRule="auto"/>
        <w:ind w:left="360"/>
        <w:jc w:val="both"/>
        <w:rPr>
          <w:rFonts w:ascii="Calibri" w:hAnsi="Calibri" w:cs="Calibri"/>
          <w:sz w:val="22"/>
          <w:szCs w:val="22"/>
        </w:rPr>
      </w:pPr>
      <w:r w:rsidRPr="008C60ED">
        <w:rPr>
          <w:rFonts w:ascii="Calibri" w:hAnsi="Calibri" w:cs="Calibri"/>
          <w:sz w:val="22"/>
          <w:szCs w:val="22"/>
        </w:rPr>
        <w:t>Wyjaśnień w sprawach związanych z danymi osobowymi udziela Zamawiający - kontakt: tel. 32/674-11-11.</w:t>
      </w:r>
    </w:p>
    <w:p w:rsidR="005338AE" w:rsidRPr="008C60ED" w:rsidRDefault="005338AE">
      <w:pPr>
        <w:spacing w:after="120"/>
        <w:jc w:val="both"/>
        <w:rPr>
          <w:rFonts w:ascii="Calibri" w:hAnsi="Calibri" w:cs="Calibri"/>
          <w:sz w:val="22"/>
          <w:szCs w:val="22"/>
        </w:rPr>
      </w:pPr>
      <w:r w:rsidRPr="008C60ED">
        <w:rPr>
          <w:rFonts w:ascii="Calibri" w:hAnsi="Calibri" w:cs="Calibri"/>
          <w:sz w:val="22"/>
          <w:szCs w:val="22"/>
        </w:rPr>
        <w:t xml:space="preserve">Jeżeli w ramach umowy Wykonawca przekazuje dane osobowe swoich pracowników lub współpracowników, niniejsza informacja ma zastosowanie także do nich i powinna zostać im przez Wykonawcę udostępniona.  </w:t>
      </w:r>
    </w:p>
    <w:p w:rsidR="005338AE" w:rsidRPr="008C60ED" w:rsidRDefault="005338AE">
      <w:pPr>
        <w:jc w:val="both"/>
        <w:rPr>
          <w:rFonts w:ascii="Calibri" w:hAnsi="Calibri" w:cs="Calibri"/>
          <w:color w:val="000000"/>
          <w:sz w:val="22"/>
          <w:szCs w:val="22"/>
        </w:rPr>
      </w:pPr>
    </w:p>
    <w:p w:rsidR="005338AE" w:rsidRPr="008C60ED" w:rsidRDefault="005338AE">
      <w:pPr>
        <w:jc w:val="both"/>
        <w:rPr>
          <w:rFonts w:ascii="Calibri" w:hAnsi="Calibri" w:cs="Calibri"/>
          <w:sz w:val="22"/>
          <w:szCs w:val="22"/>
        </w:rPr>
      </w:pPr>
      <w:r w:rsidRPr="008C60ED">
        <w:rPr>
          <w:rFonts w:ascii="Calibri" w:hAnsi="Calibri" w:cs="Calibri"/>
          <w:color w:val="000000"/>
          <w:sz w:val="22"/>
          <w:szCs w:val="22"/>
        </w:rPr>
        <w:t>Potwierdzam, iż zapoznałem się z powyższą klauzulą…........................................................................</w:t>
      </w:r>
    </w:p>
    <w:p w:rsidR="005338AE" w:rsidRPr="008C60ED" w:rsidRDefault="005338AE">
      <w:pPr>
        <w:spacing w:after="120"/>
        <w:rPr>
          <w:rFonts w:ascii="Calibri" w:hAnsi="Calibri" w:cs="Calibri"/>
          <w:i/>
          <w:sz w:val="22"/>
          <w:szCs w:val="22"/>
        </w:rPr>
      </w:pPr>
      <w:r w:rsidRPr="008C60ED">
        <w:rPr>
          <w:rFonts w:ascii="Calibri" w:hAnsi="Calibri" w:cs="Calibri"/>
          <w:sz w:val="22"/>
          <w:szCs w:val="22"/>
        </w:rPr>
        <w:br w:type="page"/>
      </w:r>
    </w:p>
    <w:p w:rsidR="005338AE" w:rsidRPr="008C60ED" w:rsidRDefault="005338AE">
      <w:pPr>
        <w:spacing w:line="276" w:lineRule="auto"/>
        <w:jc w:val="right"/>
        <w:rPr>
          <w:rFonts w:ascii="Calibri" w:hAnsi="Calibri" w:cs="Calibri"/>
          <w:b/>
          <w:i/>
          <w:sz w:val="22"/>
          <w:szCs w:val="22"/>
        </w:rPr>
      </w:pPr>
      <w:r w:rsidRPr="008C60ED">
        <w:rPr>
          <w:rFonts w:ascii="Calibri" w:hAnsi="Calibri" w:cs="Calibri"/>
          <w:b/>
          <w:i/>
          <w:sz w:val="22"/>
          <w:szCs w:val="22"/>
        </w:rPr>
        <w:t>Załącznik Nr ….do umowy …….</w:t>
      </w:r>
    </w:p>
    <w:p w:rsidR="005338AE" w:rsidRPr="008C60ED" w:rsidRDefault="005338AE">
      <w:pPr>
        <w:jc w:val="right"/>
        <w:rPr>
          <w:rFonts w:ascii="Calibri" w:hAnsi="Calibri" w:cs="Calibri"/>
          <w:sz w:val="22"/>
          <w:szCs w:val="22"/>
        </w:rPr>
      </w:pPr>
      <w:r w:rsidRPr="008C60ED">
        <w:rPr>
          <w:rFonts w:ascii="Calibri" w:hAnsi="Calibri" w:cs="Calibri"/>
          <w:sz w:val="22"/>
          <w:szCs w:val="22"/>
        </w:rPr>
        <w:t>Siewierz, dnia …………………..</w:t>
      </w:r>
    </w:p>
    <w:p w:rsidR="005338AE" w:rsidRPr="008C60ED" w:rsidRDefault="005338AE">
      <w:pPr>
        <w:spacing w:after="120"/>
        <w:jc w:val="center"/>
        <w:rPr>
          <w:rFonts w:ascii="Calibri" w:hAnsi="Calibri" w:cs="Calibri"/>
          <w:b/>
          <w:sz w:val="22"/>
          <w:szCs w:val="22"/>
        </w:rPr>
      </w:pPr>
    </w:p>
    <w:p w:rsidR="005338AE" w:rsidRPr="008C60ED" w:rsidRDefault="005338AE">
      <w:pPr>
        <w:spacing w:after="120"/>
        <w:jc w:val="center"/>
        <w:rPr>
          <w:rFonts w:ascii="Calibri" w:hAnsi="Calibri" w:cs="Calibri"/>
          <w:b/>
          <w:sz w:val="22"/>
          <w:szCs w:val="22"/>
        </w:rPr>
      </w:pPr>
      <w:r w:rsidRPr="008C60ED">
        <w:rPr>
          <w:rFonts w:ascii="Calibri" w:hAnsi="Calibri" w:cs="Calibri"/>
          <w:b/>
          <w:sz w:val="22"/>
          <w:szCs w:val="22"/>
        </w:rPr>
        <w:t>DOKUMENT GWARANCYJNY</w:t>
      </w:r>
    </w:p>
    <w:p w:rsidR="005338AE" w:rsidRPr="008C60ED" w:rsidRDefault="005338AE">
      <w:pPr>
        <w:spacing w:after="120"/>
        <w:jc w:val="both"/>
        <w:rPr>
          <w:rFonts w:ascii="Calibri" w:hAnsi="Calibri" w:cs="Calibri"/>
          <w:sz w:val="22"/>
          <w:szCs w:val="22"/>
        </w:rPr>
      </w:pPr>
      <w:r w:rsidRPr="008C60ED">
        <w:rPr>
          <w:rFonts w:ascii="Calibri" w:hAnsi="Calibri" w:cs="Calibri"/>
          <w:sz w:val="22"/>
          <w:szCs w:val="22"/>
        </w:rPr>
        <w:t xml:space="preserve">na wykonane roboty i zastosowane do ich wykonania materiały, dla realizacji umowy nr </w:t>
      </w:r>
      <w:r w:rsidRPr="008C60ED">
        <w:rPr>
          <w:rFonts w:ascii="Calibri" w:hAnsi="Calibri" w:cs="Calibri"/>
          <w:b/>
          <w:sz w:val="22"/>
          <w:szCs w:val="22"/>
        </w:rPr>
        <w:t>……………….</w:t>
      </w:r>
      <w:r w:rsidRPr="008C60ED">
        <w:rPr>
          <w:rFonts w:ascii="Calibri" w:hAnsi="Calibri" w:cs="Calibri"/>
          <w:sz w:val="22"/>
          <w:szCs w:val="22"/>
        </w:rPr>
        <w:t xml:space="preserve"> zawartej dnia ………………………..  pomiędzy: </w:t>
      </w:r>
    </w:p>
    <w:p w:rsidR="005338AE" w:rsidRPr="008C60ED" w:rsidRDefault="005338AE">
      <w:pPr>
        <w:spacing w:after="120"/>
        <w:jc w:val="both"/>
        <w:rPr>
          <w:rFonts w:ascii="Calibri" w:hAnsi="Calibri" w:cs="Calibri"/>
          <w:sz w:val="22"/>
          <w:szCs w:val="22"/>
        </w:rPr>
      </w:pPr>
      <w:r w:rsidRPr="008C60ED">
        <w:rPr>
          <w:rFonts w:ascii="Calibri" w:hAnsi="Calibri" w:cs="Calibri"/>
          <w:sz w:val="22"/>
          <w:szCs w:val="22"/>
        </w:rPr>
        <w:t>Zamawiającym:</w:t>
      </w:r>
    </w:p>
    <w:p w:rsidR="005338AE" w:rsidRPr="008C60ED" w:rsidRDefault="005338AE">
      <w:pPr>
        <w:spacing w:after="120"/>
        <w:jc w:val="both"/>
        <w:rPr>
          <w:rFonts w:ascii="Calibri" w:hAnsi="Calibri" w:cs="Calibri"/>
          <w:sz w:val="22"/>
          <w:szCs w:val="22"/>
        </w:rPr>
      </w:pPr>
      <w:r w:rsidRPr="008C60ED">
        <w:rPr>
          <w:rFonts w:ascii="Calibri" w:hAnsi="Calibri" w:cs="Calibri"/>
          <w:b/>
          <w:sz w:val="22"/>
          <w:szCs w:val="22"/>
        </w:rPr>
        <w:t xml:space="preserve">Szpitalem Chorób Płuc w Siewierzu Sp. z o. o., </w:t>
      </w:r>
      <w:r w:rsidRPr="008C60ED">
        <w:rPr>
          <w:rFonts w:ascii="Calibri" w:hAnsi="Calibri" w:cs="Calibri"/>
          <w:sz w:val="22"/>
          <w:szCs w:val="22"/>
        </w:rPr>
        <w:t>ul. Zbigniewa Oleśnickiego 21, 42-470 Siewierz, zarejestrowanym w Sądzie Rejonowym Katowice-Wschód w Katowicach, VIII Wydział Gospodarczy Krajowego Rejestru Sądowego pod nr KRS: 0000492008, NIP: 625-24-50-036; REGON: 276271179, o kapitale zakładowym 7.008.000,00 zł,</w:t>
      </w:r>
    </w:p>
    <w:p w:rsidR="005338AE" w:rsidRPr="008C60ED" w:rsidRDefault="005338AE">
      <w:pPr>
        <w:spacing w:after="120"/>
        <w:jc w:val="both"/>
        <w:rPr>
          <w:rFonts w:ascii="Calibri" w:hAnsi="Calibri" w:cs="Calibri"/>
          <w:sz w:val="22"/>
          <w:szCs w:val="22"/>
        </w:rPr>
      </w:pPr>
      <w:r w:rsidRPr="008C60ED">
        <w:rPr>
          <w:rFonts w:ascii="Calibri" w:hAnsi="Calibri" w:cs="Calibri"/>
          <w:sz w:val="22"/>
          <w:szCs w:val="22"/>
        </w:rPr>
        <w:t>reprezentowanym przez:</w:t>
      </w:r>
    </w:p>
    <w:p w:rsidR="005338AE" w:rsidRPr="008C60ED" w:rsidRDefault="005338AE">
      <w:pPr>
        <w:spacing w:after="120"/>
        <w:jc w:val="both"/>
        <w:rPr>
          <w:rFonts w:ascii="Calibri" w:hAnsi="Calibri" w:cs="Calibri"/>
          <w:sz w:val="22"/>
          <w:szCs w:val="22"/>
        </w:rPr>
      </w:pPr>
      <w:r w:rsidRPr="008C60ED">
        <w:rPr>
          <w:rFonts w:ascii="Calibri" w:hAnsi="Calibri" w:cs="Calibri"/>
          <w:sz w:val="22"/>
          <w:szCs w:val="22"/>
        </w:rPr>
        <w:t>Robert Dederko - Prezes Zarządu</w:t>
      </w:r>
    </w:p>
    <w:p w:rsidR="005338AE" w:rsidRPr="008C60ED" w:rsidRDefault="005338AE">
      <w:pPr>
        <w:tabs>
          <w:tab w:val="left" w:pos="9214"/>
        </w:tabs>
        <w:spacing w:after="120"/>
        <w:rPr>
          <w:rFonts w:ascii="Calibri" w:hAnsi="Calibri" w:cs="Calibri"/>
          <w:sz w:val="22"/>
          <w:szCs w:val="22"/>
        </w:rPr>
      </w:pPr>
      <w:r w:rsidRPr="008C60ED">
        <w:rPr>
          <w:rFonts w:ascii="Calibri" w:hAnsi="Calibri" w:cs="Calibri"/>
          <w:sz w:val="22"/>
          <w:szCs w:val="22"/>
        </w:rPr>
        <w:t xml:space="preserve">a </w:t>
      </w:r>
    </w:p>
    <w:p w:rsidR="005338AE" w:rsidRPr="008C60ED" w:rsidRDefault="005338AE">
      <w:pPr>
        <w:tabs>
          <w:tab w:val="left" w:pos="9214"/>
        </w:tabs>
        <w:spacing w:after="120"/>
        <w:rPr>
          <w:rFonts w:ascii="Calibri" w:hAnsi="Calibri" w:cs="Calibri"/>
          <w:sz w:val="22"/>
          <w:szCs w:val="22"/>
        </w:rPr>
      </w:pPr>
      <w:r w:rsidRPr="008C60ED">
        <w:rPr>
          <w:rFonts w:ascii="Calibri" w:hAnsi="Calibri" w:cs="Calibri"/>
          <w:sz w:val="22"/>
          <w:szCs w:val="22"/>
        </w:rPr>
        <w:t>Wykonawcą / Gwarantem:</w:t>
      </w:r>
    </w:p>
    <w:p w:rsidR="005338AE" w:rsidRPr="008C60ED" w:rsidRDefault="005338AE">
      <w:pPr>
        <w:pStyle w:val="Nagwek"/>
        <w:tabs>
          <w:tab w:val="left" w:pos="708"/>
        </w:tabs>
        <w:spacing w:after="120"/>
        <w:jc w:val="both"/>
        <w:rPr>
          <w:rFonts w:ascii="Calibri" w:hAnsi="Calibri" w:cs="Calibri"/>
          <w:sz w:val="22"/>
          <w:szCs w:val="22"/>
        </w:rPr>
      </w:pPr>
      <w:r w:rsidRPr="008C60ED">
        <w:rPr>
          <w:rFonts w:ascii="Calibri" w:hAnsi="Calibri" w:cs="Calibri"/>
          <w:sz w:val="22"/>
          <w:szCs w:val="22"/>
        </w:rPr>
        <w:t xml:space="preserve">……………………..z siedzibą …………………… zarejestrowanym w Rejestrze Przedsiębiorców Krajowego Rejestru Sądowego pod nr ………….., NIP: ………. REGON: …………., zwanym dalej </w:t>
      </w:r>
      <w:r w:rsidRPr="008C60ED">
        <w:rPr>
          <w:rFonts w:ascii="Calibri" w:hAnsi="Calibri" w:cs="Calibri"/>
          <w:b/>
          <w:sz w:val="22"/>
          <w:szCs w:val="22"/>
        </w:rPr>
        <w:t>„WYKONAWCĄ</w:t>
      </w:r>
      <w:r w:rsidRPr="008C60ED">
        <w:rPr>
          <w:rFonts w:ascii="Calibri" w:hAnsi="Calibri" w:cs="Calibri"/>
          <w:sz w:val="22"/>
          <w:szCs w:val="22"/>
        </w:rPr>
        <w:t xml:space="preserve">”, w imieniu którego działa: </w:t>
      </w:r>
    </w:p>
    <w:p w:rsidR="005338AE" w:rsidRPr="008C60ED" w:rsidRDefault="005338AE">
      <w:pPr>
        <w:pStyle w:val="Nagwek"/>
        <w:tabs>
          <w:tab w:val="left" w:pos="708"/>
        </w:tabs>
        <w:spacing w:after="120"/>
        <w:rPr>
          <w:rFonts w:ascii="Calibri" w:hAnsi="Calibri" w:cs="Calibri"/>
          <w:sz w:val="22"/>
          <w:szCs w:val="22"/>
        </w:rPr>
      </w:pPr>
      <w:r w:rsidRPr="008C60ED">
        <w:rPr>
          <w:rFonts w:ascii="Calibri" w:hAnsi="Calibri" w:cs="Calibri"/>
          <w:sz w:val="22"/>
          <w:szCs w:val="22"/>
        </w:rPr>
        <w:t>………………………………………………………………………………………….</w:t>
      </w:r>
    </w:p>
    <w:p w:rsidR="005338AE" w:rsidRPr="008C60ED" w:rsidRDefault="005338AE">
      <w:pPr>
        <w:pStyle w:val="pkt"/>
        <w:spacing w:before="0" w:after="120"/>
        <w:ind w:left="0" w:firstLine="0"/>
        <w:rPr>
          <w:rFonts w:cs="Calibri"/>
          <w:color w:val="000000"/>
          <w:sz w:val="22"/>
          <w:szCs w:val="22"/>
        </w:rPr>
      </w:pPr>
    </w:p>
    <w:p w:rsidR="005338AE" w:rsidRPr="008C60ED" w:rsidRDefault="005338AE">
      <w:pPr>
        <w:pStyle w:val="pkt"/>
        <w:spacing w:before="0" w:after="120"/>
        <w:ind w:left="0" w:firstLine="0"/>
        <w:rPr>
          <w:rFonts w:cs="Calibri"/>
          <w:b/>
          <w:bCs/>
          <w:sz w:val="22"/>
          <w:szCs w:val="22"/>
        </w:rPr>
      </w:pPr>
      <w:r w:rsidRPr="008C60ED">
        <w:rPr>
          <w:rFonts w:cs="Calibri"/>
          <w:color w:val="000000"/>
          <w:sz w:val="22"/>
          <w:szCs w:val="22"/>
        </w:rPr>
        <w:t>dotyczy: „</w:t>
      </w:r>
      <w:r w:rsidRPr="008C60ED">
        <w:rPr>
          <w:rFonts w:cs="Calibri"/>
          <w:b/>
          <w:i/>
          <w:sz w:val="22"/>
          <w:szCs w:val="22"/>
        </w:rPr>
        <w:t>Utworzenie plenerowej strefy relaksu dla pacjentów Szpitala Chorób Płuc w Siewierzu</w:t>
      </w:r>
      <w:r w:rsidRPr="008C60ED">
        <w:rPr>
          <w:rFonts w:cs="Calibri"/>
          <w:b/>
          <w:sz w:val="22"/>
          <w:szCs w:val="22"/>
        </w:rPr>
        <w:t>”</w:t>
      </w:r>
      <w:r w:rsidRPr="008C60ED">
        <w:rPr>
          <w:rFonts w:cs="Calibri"/>
          <w:b/>
          <w:bCs/>
          <w:sz w:val="22"/>
          <w:szCs w:val="22"/>
        </w:rPr>
        <w:t>.</w:t>
      </w:r>
    </w:p>
    <w:p w:rsidR="005338AE" w:rsidRPr="008C60ED" w:rsidRDefault="005338AE" w:rsidP="00B14C60">
      <w:pPr>
        <w:pStyle w:val="Default"/>
        <w:numPr>
          <w:ilvl w:val="0"/>
          <w:numId w:val="35"/>
        </w:numPr>
        <w:spacing w:after="120"/>
        <w:ind w:left="425" w:hanging="357"/>
        <w:jc w:val="both"/>
        <w:rPr>
          <w:rFonts w:ascii="Calibri" w:hAnsi="Calibri" w:cs="Calibri"/>
          <w:sz w:val="22"/>
          <w:szCs w:val="22"/>
        </w:rPr>
      </w:pPr>
      <w:r w:rsidRPr="008C60ED">
        <w:rPr>
          <w:rFonts w:ascii="Calibri" w:hAnsi="Calibri" w:cs="Calibri"/>
          <w:color w:val="auto"/>
          <w:sz w:val="22"/>
          <w:szCs w:val="22"/>
        </w:rPr>
        <w:t xml:space="preserve">Wykonawca /Gwarant/ oświadcza, że objęte niniejszą </w:t>
      </w:r>
      <w:r w:rsidRPr="008C60ED">
        <w:rPr>
          <w:rFonts w:ascii="Calibri" w:hAnsi="Calibri" w:cs="Calibri"/>
          <w:sz w:val="22"/>
          <w:szCs w:val="22"/>
        </w:rPr>
        <w:t xml:space="preserve">gwarancją roboty zostały wykonane zgodnie z Programem Funkcjonalno-Użytkowym, umową, SWZ, zasadami wiedzy technicznej i przepisami techniczno–budowlanymi. </w:t>
      </w:r>
    </w:p>
    <w:p w:rsidR="005338AE" w:rsidRPr="008C60ED" w:rsidRDefault="005338AE" w:rsidP="00B14C60">
      <w:pPr>
        <w:pStyle w:val="Default"/>
        <w:numPr>
          <w:ilvl w:val="0"/>
          <w:numId w:val="35"/>
        </w:numPr>
        <w:spacing w:after="120"/>
        <w:ind w:left="426"/>
        <w:jc w:val="both"/>
        <w:rPr>
          <w:rFonts w:ascii="Calibri" w:hAnsi="Calibri" w:cs="Calibri"/>
          <w:sz w:val="22"/>
          <w:szCs w:val="22"/>
        </w:rPr>
      </w:pPr>
      <w:r w:rsidRPr="008C60ED">
        <w:rPr>
          <w:rFonts w:ascii="Calibri" w:hAnsi="Calibri" w:cs="Calibri"/>
          <w:sz w:val="22"/>
          <w:szCs w:val="22"/>
        </w:rPr>
        <w:t>Niniejsza gwarancja obejmuje wady zabudowanego materiału oraz wadliwe wykonanie robót budowlanych w szczególności:</w:t>
      </w:r>
    </w:p>
    <w:p w:rsidR="005338AE" w:rsidRPr="008C60ED" w:rsidRDefault="005338AE" w:rsidP="00B14C60">
      <w:pPr>
        <w:pStyle w:val="pkt"/>
        <w:numPr>
          <w:ilvl w:val="0"/>
          <w:numId w:val="37"/>
        </w:numPr>
        <w:tabs>
          <w:tab w:val="left" w:pos="720"/>
        </w:tabs>
        <w:spacing w:before="0" w:after="120"/>
        <w:ind w:left="720" w:hanging="357"/>
        <w:rPr>
          <w:rFonts w:cs="Calibri"/>
          <w:sz w:val="22"/>
          <w:szCs w:val="22"/>
        </w:rPr>
      </w:pPr>
      <w:r w:rsidRPr="008C60ED">
        <w:rPr>
          <w:rFonts w:cs="Calibri"/>
          <w:bCs/>
          <w:sz w:val="22"/>
          <w:szCs w:val="22"/>
        </w:rPr>
        <w:t>……</w:t>
      </w:r>
    </w:p>
    <w:p w:rsidR="005338AE" w:rsidRPr="008C60ED" w:rsidRDefault="005338AE" w:rsidP="00B14C60">
      <w:pPr>
        <w:pStyle w:val="pkt"/>
        <w:numPr>
          <w:ilvl w:val="0"/>
          <w:numId w:val="37"/>
        </w:numPr>
        <w:tabs>
          <w:tab w:val="left" w:pos="720"/>
        </w:tabs>
        <w:spacing w:before="0" w:after="120"/>
        <w:ind w:left="720" w:hanging="357"/>
        <w:rPr>
          <w:rFonts w:cs="Calibri"/>
          <w:sz w:val="22"/>
          <w:szCs w:val="22"/>
        </w:rPr>
      </w:pPr>
      <w:r w:rsidRPr="008C60ED">
        <w:rPr>
          <w:rFonts w:cs="Calibri"/>
          <w:bCs/>
          <w:sz w:val="22"/>
          <w:szCs w:val="22"/>
        </w:rPr>
        <w:t>…….</w:t>
      </w:r>
      <w:r w:rsidRPr="008C60ED">
        <w:rPr>
          <w:rFonts w:cs="Calibri"/>
          <w:sz w:val="22"/>
          <w:szCs w:val="22"/>
        </w:rPr>
        <w:t>.</w:t>
      </w:r>
    </w:p>
    <w:p w:rsidR="005338AE" w:rsidRPr="008C60ED" w:rsidRDefault="005338AE" w:rsidP="00B14C60">
      <w:pPr>
        <w:pStyle w:val="Default"/>
        <w:numPr>
          <w:ilvl w:val="0"/>
          <w:numId w:val="35"/>
        </w:numPr>
        <w:ind w:left="363" w:hanging="357"/>
        <w:jc w:val="both"/>
        <w:rPr>
          <w:rFonts w:ascii="Calibri" w:hAnsi="Calibri" w:cs="Calibri"/>
          <w:color w:val="auto"/>
          <w:sz w:val="22"/>
          <w:szCs w:val="22"/>
        </w:rPr>
      </w:pPr>
      <w:r w:rsidRPr="008C60ED">
        <w:rPr>
          <w:rFonts w:ascii="Calibri" w:hAnsi="Calibri" w:cs="Calibri"/>
          <w:color w:val="auto"/>
          <w:sz w:val="22"/>
          <w:szCs w:val="22"/>
        </w:rPr>
        <w:t>Gwarancja obejmuje przypadki, gdy przed upływem terminu jej obowiązywania nastąpią widoczne uszkodzenia, a ich ocena wizualna stwierdzi:</w:t>
      </w:r>
    </w:p>
    <w:p w:rsidR="005338AE" w:rsidRPr="008C60ED" w:rsidRDefault="005338AE" w:rsidP="00B14C60">
      <w:pPr>
        <w:pStyle w:val="Default"/>
        <w:numPr>
          <w:ilvl w:val="0"/>
          <w:numId w:val="36"/>
        </w:numPr>
        <w:spacing w:after="120"/>
        <w:ind w:hanging="357"/>
        <w:jc w:val="both"/>
        <w:rPr>
          <w:rFonts w:ascii="Calibri" w:hAnsi="Calibri" w:cs="Calibri"/>
          <w:sz w:val="22"/>
          <w:szCs w:val="22"/>
        </w:rPr>
      </w:pPr>
      <w:r w:rsidRPr="008C60ED">
        <w:rPr>
          <w:rFonts w:ascii="Calibri" w:hAnsi="Calibri" w:cs="Calibri"/>
          <w:sz w:val="22"/>
          <w:szCs w:val="22"/>
        </w:rPr>
        <w:t>…….</w:t>
      </w:r>
    </w:p>
    <w:p w:rsidR="005338AE" w:rsidRPr="008C60ED" w:rsidRDefault="005338AE" w:rsidP="00B14C60">
      <w:pPr>
        <w:pStyle w:val="Default"/>
        <w:numPr>
          <w:ilvl w:val="0"/>
          <w:numId w:val="36"/>
        </w:numPr>
        <w:spacing w:after="120"/>
        <w:ind w:hanging="357"/>
        <w:jc w:val="both"/>
        <w:rPr>
          <w:rFonts w:ascii="Calibri" w:hAnsi="Calibri" w:cs="Calibri"/>
          <w:sz w:val="22"/>
          <w:szCs w:val="22"/>
        </w:rPr>
      </w:pPr>
      <w:r w:rsidRPr="008C60ED">
        <w:rPr>
          <w:rFonts w:ascii="Calibri" w:hAnsi="Calibri" w:cs="Calibri"/>
          <w:sz w:val="22"/>
          <w:szCs w:val="22"/>
        </w:rPr>
        <w:t>……..</w:t>
      </w:r>
    </w:p>
    <w:p w:rsidR="005338AE" w:rsidRPr="008C60ED" w:rsidRDefault="005338AE">
      <w:pPr>
        <w:pStyle w:val="Default"/>
        <w:numPr>
          <w:ilvl w:val="0"/>
          <w:numId w:val="35"/>
        </w:numPr>
        <w:spacing w:after="120"/>
        <w:jc w:val="both"/>
        <w:rPr>
          <w:rFonts w:ascii="Calibri" w:hAnsi="Calibri" w:cs="Calibri"/>
          <w:sz w:val="22"/>
          <w:szCs w:val="22"/>
        </w:rPr>
      </w:pPr>
      <w:r w:rsidRPr="008C60ED">
        <w:rPr>
          <w:rFonts w:ascii="Calibri" w:hAnsi="Calibri" w:cs="Calibri"/>
          <w:sz w:val="22"/>
          <w:szCs w:val="22"/>
        </w:rPr>
        <w:t xml:space="preserve">Niniejsza gwarancja obejmuje </w:t>
      </w:r>
      <w:r w:rsidRPr="008C60ED">
        <w:rPr>
          <w:rFonts w:ascii="Calibri" w:hAnsi="Calibri" w:cs="Calibri"/>
          <w:bCs/>
          <w:sz w:val="22"/>
          <w:szCs w:val="22"/>
        </w:rPr>
        <w:t xml:space="preserve">zarówno wady powstałe z przyczyn, które w chwili odbioru końcowego tkwiły w przedmiocie umowy, jak i wszelkie inne wady fizyczne powstałe lub ujawnione przed upływem terminu obowiązywania gwarancji.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Gwarant odpowiada za cały przedmiot umowy, w tym także za części realizowane przez podwykonawców i/lub dalszych podwykonawców.</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Okres </w:t>
      </w:r>
      <w:r w:rsidRPr="008C60ED">
        <w:rPr>
          <w:rFonts w:ascii="Calibri" w:hAnsi="Calibri" w:cs="Calibri"/>
          <w:b/>
          <w:color w:val="auto"/>
          <w:sz w:val="22"/>
          <w:szCs w:val="22"/>
        </w:rPr>
        <w:t>gwarancji i rękojmi</w:t>
      </w:r>
      <w:r w:rsidRPr="008C60ED">
        <w:rPr>
          <w:rFonts w:ascii="Calibri" w:hAnsi="Calibri" w:cs="Calibri"/>
          <w:color w:val="auto"/>
          <w:sz w:val="22"/>
          <w:szCs w:val="22"/>
        </w:rPr>
        <w:t xml:space="preserve"> </w:t>
      </w:r>
      <w:r w:rsidRPr="008C60ED">
        <w:rPr>
          <w:rFonts w:ascii="Calibri" w:hAnsi="Calibri" w:cs="Calibri"/>
          <w:b/>
          <w:color w:val="auto"/>
          <w:sz w:val="22"/>
          <w:szCs w:val="22"/>
        </w:rPr>
        <w:t>wynosi ……….  miesięcy</w:t>
      </w:r>
      <w:r w:rsidRPr="008C60ED">
        <w:rPr>
          <w:rFonts w:ascii="Calibri" w:hAnsi="Calibri" w:cs="Calibri"/>
          <w:color w:val="auto"/>
          <w:sz w:val="22"/>
          <w:szCs w:val="22"/>
        </w:rPr>
        <w:t xml:space="preserve"> od dnia końcowego odbioru robót i kończy się w dniu………………..</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Uprawnionym z tytułu niniejszej gwarancji jest Zamawiający.</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lastRenderedPageBreak/>
        <w:t>O wystąpieniu wad Uprawniony powiadomi Wykonawcę w formie pisemnej w terminie 7 dni od ujawnienia wady podając jej rodzaj oraz wyznaczając odpowiedni termin jej usunięcia.</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Jeżeli stwierdzone wady uniemożliwiają użytkowanie przedmiotu umowy lub stwarzają zagrożenie dla życia lub zdrowia ludzi, stwarzają zagrożenie zanieczyszczenia środowiska lub wystąpienia znacznej szkody Uprawnionego, Wykonawca obowiązany jest niezwłocznie zabezpieczyć miejsce powstania wady oraz przystąpić do jej usunięcia w najwcześniejszym możliwym terminie, nie później niż w ciągu 48 godzin od powiadomienia.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Wszelkie koszty związane z zabezpieczeniem i usunięciem wad obciążają Wykonawcę.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W przypadku nieusunięcia wad Wykonawca upoważnia Uprawnionego do usunięcia wad na koszt Wykonawcy i dokonania potrącenia ze środków zatrzymanych jako zabezpieczenie na okres gwarancji i rękojmi lub obciążenia Wykonawcy poniesionymi kosztami usunięcia wad (wykonanie zastępcze).</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Usunięcie wad uważa się za skuteczne z chwilą podpisania przez obie strony protokołu odbioru z usunięcia wad.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Wykonawca jest odpowiedzialny za wszelkie szkody, które spowodował podczas usuwania wad.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W przypadku usunięcia istotnej wady lub wykonania wadliwej części robót na nowo, termin gwarancji na część, w której wada została usunięta biegnie na nowo od chwili usunięcia wady.</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W innych przypadkach termin gwarancji ulega przedłużeniu o czas, w ciągu którego wskutek wady nie można było korzystać z przedmiotu objętego gwarancją.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Niniejsza gwarancja nie obejmuje wad powstałych na skutek siły wyższej, normalnego zużycia przedmiotu objętego gwarancją, szkód wynikłych z winy użytkownika, w szczególności na skutek użytkowania w sposób niezgodny z przeznaczeniem lub zasadami eksploatacji.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Wszelką korespondencję związaną z roszczeniami z niniejszej gwarancji należy kierować na adres Wykonawcy: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O zmianach danych adresowych Wykonawca jest zobowiązany informować Zamawiającego nie później niż 7 dni od chwili zaistnienia zmian, pod rygorem uznania wysyłania korespondencji pod ostatnio znany adres za skutecznie doręczoną. </w:t>
      </w:r>
    </w:p>
    <w:p w:rsidR="005338AE" w:rsidRPr="008C60ED" w:rsidRDefault="005338AE" w:rsidP="00B14C60">
      <w:pPr>
        <w:pStyle w:val="Default"/>
        <w:numPr>
          <w:ilvl w:val="0"/>
          <w:numId w:val="35"/>
        </w:numPr>
        <w:spacing w:after="120"/>
        <w:ind w:left="426" w:hanging="426"/>
        <w:jc w:val="both"/>
        <w:rPr>
          <w:rFonts w:ascii="Calibri" w:hAnsi="Calibri" w:cs="Calibri"/>
          <w:sz w:val="22"/>
          <w:szCs w:val="22"/>
        </w:rPr>
      </w:pPr>
      <w:r w:rsidRPr="008C60ED">
        <w:rPr>
          <w:rFonts w:ascii="Calibri" w:hAnsi="Calibri" w:cs="Calibri"/>
          <w:color w:val="auto"/>
          <w:sz w:val="22"/>
          <w:szCs w:val="22"/>
        </w:rPr>
        <w:t xml:space="preserve">Niniejsza gwarancja nie wyłącza uprawnień Zamawiającego z tytułu rękojmi za wady fizyczne lub prawne przedmiotu zamówienia. </w:t>
      </w:r>
    </w:p>
    <w:p w:rsidR="005338AE" w:rsidRPr="008C60ED" w:rsidRDefault="005338AE" w:rsidP="00B14C60">
      <w:pPr>
        <w:pStyle w:val="Default"/>
        <w:numPr>
          <w:ilvl w:val="0"/>
          <w:numId w:val="35"/>
        </w:numPr>
        <w:spacing w:after="120"/>
        <w:ind w:left="426" w:hanging="426"/>
        <w:jc w:val="both"/>
        <w:rPr>
          <w:rFonts w:ascii="Calibri" w:hAnsi="Calibri" w:cs="Calibri"/>
          <w:color w:val="auto"/>
          <w:sz w:val="22"/>
          <w:szCs w:val="22"/>
        </w:rPr>
      </w:pPr>
      <w:r w:rsidRPr="008C60ED">
        <w:rPr>
          <w:rFonts w:ascii="Calibri" w:hAnsi="Calibri" w:cs="Calibri"/>
          <w:color w:val="auto"/>
          <w:sz w:val="22"/>
          <w:szCs w:val="22"/>
        </w:rPr>
        <w:t>W sprawach nieuregulowanych niniejszym dokumentem mają zastosowanie obowiązujące przepisy Kodeksu cywilnego dotyczące gwarancji jakości.</w:t>
      </w:r>
    </w:p>
    <w:p w:rsidR="005338AE" w:rsidRPr="008C60ED" w:rsidRDefault="005338AE">
      <w:pPr>
        <w:pStyle w:val="Default"/>
        <w:spacing w:after="120"/>
        <w:jc w:val="both"/>
        <w:rPr>
          <w:rFonts w:ascii="Calibri" w:hAnsi="Calibri" w:cs="Calibri"/>
          <w:b/>
          <w:color w:val="auto"/>
          <w:sz w:val="22"/>
          <w:szCs w:val="22"/>
        </w:rPr>
      </w:pPr>
    </w:p>
    <w:p w:rsidR="005338AE" w:rsidRPr="008C60ED" w:rsidRDefault="005338AE">
      <w:pPr>
        <w:pStyle w:val="Default"/>
        <w:spacing w:after="120"/>
        <w:jc w:val="both"/>
        <w:rPr>
          <w:rFonts w:ascii="Calibri" w:hAnsi="Calibri" w:cs="Calibri"/>
          <w:color w:val="auto"/>
          <w:sz w:val="22"/>
          <w:szCs w:val="22"/>
        </w:rPr>
      </w:pPr>
      <w:r w:rsidRPr="008C60ED">
        <w:rPr>
          <w:rFonts w:ascii="Calibri" w:hAnsi="Calibri" w:cs="Calibri"/>
          <w:b/>
          <w:color w:val="auto"/>
          <w:sz w:val="22"/>
          <w:szCs w:val="22"/>
        </w:rPr>
        <w:t xml:space="preserve">Niniejszy dokument gwarancyjny podpisali w dniu </w:t>
      </w:r>
      <w:r w:rsidRPr="008C60ED">
        <w:rPr>
          <w:rFonts w:ascii="Calibri" w:hAnsi="Calibri" w:cs="Calibri"/>
          <w:color w:val="auto"/>
          <w:sz w:val="22"/>
          <w:szCs w:val="22"/>
        </w:rPr>
        <w:t>……………………</w:t>
      </w:r>
    </w:p>
    <w:p w:rsidR="005338AE" w:rsidRPr="008C60ED" w:rsidRDefault="005338AE">
      <w:pPr>
        <w:pStyle w:val="Default"/>
        <w:spacing w:after="120"/>
        <w:jc w:val="both"/>
        <w:rPr>
          <w:rFonts w:ascii="Calibri" w:hAnsi="Calibri" w:cs="Calibri"/>
          <w:color w:val="auto"/>
          <w:sz w:val="22"/>
          <w:szCs w:val="22"/>
        </w:rPr>
      </w:pPr>
      <w:r w:rsidRPr="008C60ED">
        <w:rPr>
          <w:rFonts w:ascii="Calibri" w:hAnsi="Calibri" w:cs="Calibri"/>
          <w:color w:val="auto"/>
          <w:sz w:val="22"/>
          <w:szCs w:val="22"/>
        </w:rPr>
        <w:t>Udzielający gwarancji upoważniony przedstawiciel Wykonawcy:</w:t>
      </w:r>
    </w:p>
    <w:p w:rsidR="005338AE" w:rsidRPr="008C60ED" w:rsidRDefault="005338AE">
      <w:pPr>
        <w:pStyle w:val="Default"/>
        <w:spacing w:after="120"/>
        <w:jc w:val="both"/>
        <w:rPr>
          <w:rFonts w:ascii="Calibri" w:hAnsi="Calibri" w:cs="Calibri"/>
          <w:color w:val="auto"/>
          <w:sz w:val="22"/>
          <w:szCs w:val="22"/>
        </w:rPr>
      </w:pPr>
      <w:r w:rsidRPr="008C60ED">
        <w:rPr>
          <w:rFonts w:ascii="Calibri" w:hAnsi="Calibri" w:cs="Calibri"/>
          <w:color w:val="auto"/>
          <w:sz w:val="22"/>
          <w:szCs w:val="22"/>
        </w:rPr>
        <w:t>……………………………………………………………………………………….</w:t>
      </w:r>
    </w:p>
    <w:p w:rsidR="005338AE" w:rsidRPr="008C60ED" w:rsidRDefault="005338AE">
      <w:pPr>
        <w:pStyle w:val="Default"/>
        <w:spacing w:after="120"/>
        <w:jc w:val="both"/>
        <w:rPr>
          <w:rFonts w:ascii="Calibri" w:hAnsi="Calibri" w:cs="Calibri"/>
          <w:color w:val="auto"/>
          <w:sz w:val="22"/>
          <w:szCs w:val="22"/>
        </w:rPr>
      </w:pPr>
      <w:r w:rsidRPr="008C60ED">
        <w:rPr>
          <w:rFonts w:ascii="Calibri" w:hAnsi="Calibri" w:cs="Calibri"/>
          <w:color w:val="auto"/>
          <w:sz w:val="22"/>
          <w:szCs w:val="22"/>
        </w:rPr>
        <w:t>Przyjmujący gwarancję upoważniony przedstawiciel Zamawiającego:</w:t>
      </w:r>
    </w:p>
    <w:p w:rsidR="005338AE" w:rsidRPr="008C60ED" w:rsidRDefault="005338AE">
      <w:pPr>
        <w:pStyle w:val="Default"/>
        <w:spacing w:after="120"/>
        <w:jc w:val="both"/>
        <w:rPr>
          <w:rFonts w:ascii="Calibri" w:hAnsi="Calibri" w:cs="Calibri"/>
          <w:color w:val="auto"/>
          <w:sz w:val="22"/>
          <w:szCs w:val="22"/>
        </w:rPr>
      </w:pPr>
      <w:r w:rsidRPr="008C60ED">
        <w:rPr>
          <w:rFonts w:ascii="Calibri" w:hAnsi="Calibri" w:cs="Calibri"/>
          <w:color w:val="auto"/>
          <w:sz w:val="22"/>
          <w:szCs w:val="22"/>
        </w:rPr>
        <w:t>……………………………………………………………………………………..…</w:t>
      </w:r>
    </w:p>
    <w:p w:rsidR="005338AE" w:rsidRPr="008C60ED" w:rsidRDefault="005338AE" w:rsidP="00F54414">
      <w:pPr>
        <w:spacing w:line="360" w:lineRule="auto"/>
        <w:ind w:left="852" w:hanging="852"/>
        <w:jc w:val="right"/>
        <w:rPr>
          <w:rFonts w:ascii="Calibri" w:hAnsi="Calibri" w:cs="Calibri"/>
          <w:b/>
          <w:bCs/>
          <w:i/>
          <w:sz w:val="22"/>
          <w:szCs w:val="22"/>
        </w:rPr>
      </w:pPr>
      <w:r w:rsidRPr="008C60ED">
        <w:rPr>
          <w:rFonts w:ascii="Calibri" w:hAnsi="Calibri" w:cs="Calibri"/>
          <w:sz w:val="22"/>
          <w:szCs w:val="22"/>
        </w:rPr>
        <w:br w:type="page"/>
      </w:r>
      <w:r w:rsidRPr="008C60ED">
        <w:rPr>
          <w:rFonts w:ascii="Calibri" w:hAnsi="Calibri" w:cs="Calibri"/>
          <w:b/>
          <w:bCs/>
          <w:i/>
          <w:sz w:val="22"/>
          <w:szCs w:val="22"/>
        </w:rPr>
        <w:lastRenderedPageBreak/>
        <w:t xml:space="preserve">Załącznik nr ….do umowy </w:t>
      </w:r>
      <w:r w:rsidRPr="008C60ED">
        <w:rPr>
          <w:rFonts w:ascii="Calibri" w:hAnsi="Calibri" w:cs="Calibri"/>
          <w:b/>
          <w:i/>
          <w:sz w:val="22"/>
          <w:szCs w:val="22"/>
        </w:rPr>
        <w:t>…….</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ind w:left="2832" w:firstLine="708"/>
        <w:rPr>
          <w:rFonts w:ascii="Calibri" w:hAnsi="Calibri" w:cs="Calibri"/>
          <w:b/>
          <w:sz w:val="22"/>
          <w:szCs w:val="22"/>
        </w:rPr>
      </w:pPr>
      <w:r w:rsidRPr="008C60ED">
        <w:rPr>
          <w:rFonts w:ascii="Calibri" w:hAnsi="Calibri" w:cs="Calibri"/>
          <w:b/>
          <w:sz w:val="22"/>
          <w:szCs w:val="22"/>
        </w:rPr>
        <w:t>OŚWIADCZENIE WYKONAWCY</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jc w:val="both"/>
        <w:rPr>
          <w:rFonts w:ascii="Calibri" w:hAnsi="Calibri" w:cs="Calibri"/>
          <w:sz w:val="22"/>
          <w:szCs w:val="22"/>
        </w:rPr>
      </w:pPr>
      <w:r w:rsidRPr="008C60ED">
        <w:rPr>
          <w:rFonts w:ascii="Calibri" w:hAnsi="Calibri" w:cs="Calibri"/>
          <w:sz w:val="22"/>
          <w:szCs w:val="22"/>
        </w:rPr>
        <w:t>……………………………………………………………………….</w:t>
      </w:r>
    </w:p>
    <w:p w:rsidR="005338AE" w:rsidRPr="008C60ED" w:rsidRDefault="005338AE">
      <w:pPr>
        <w:jc w:val="both"/>
        <w:rPr>
          <w:rFonts w:ascii="Calibri" w:hAnsi="Calibri" w:cs="Calibri"/>
          <w:i/>
          <w:sz w:val="22"/>
          <w:szCs w:val="22"/>
        </w:rPr>
      </w:pPr>
      <w:r w:rsidRPr="008C60ED">
        <w:rPr>
          <w:rFonts w:ascii="Calibri" w:hAnsi="Calibri" w:cs="Calibri"/>
          <w:i/>
          <w:sz w:val="22"/>
          <w:szCs w:val="22"/>
        </w:rPr>
        <w:t>(nazwa i adres firmy/lub pieczątka firmowa Wykonawcy)</w:t>
      </w:r>
    </w:p>
    <w:p w:rsidR="005338AE" w:rsidRPr="008C60ED" w:rsidRDefault="005338AE">
      <w:pPr>
        <w:spacing w:line="360" w:lineRule="auto"/>
        <w:jc w:val="both"/>
        <w:rPr>
          <w:rFonts w:ascii="Calibri" w:hAnsi="Calibri" w:cs="Calibri"/>
          <w:sz w:val="22"/>
          <w:szCs w:val="22"/>
        </w:rPr>
      </w:pPr>
      <w:r w:rsidRPr="008C60ED">
        <w:rPr>
          <w:rFonts w:ascii="Calibri" w:hAnsi="Calibri" w:cs="Calibri"/>
          <w:sz w:val="22"/>
          <w:szCs w:val="22"/>
        </w:rPr>
        <w:t>……………………………………………………………………….</w:t>
      </w:r>
    </w:p>
    <w:p w:rsidR="005338AE" w:rsidRPr="008C60ED" w:rsidRDefault="005338AE">
      <w:pPr>
        <w:tabs>
          <w:tab w:val="center" w:pos="4536"/>
        </w:tabs>
        <w:spacing w:line="360" w:lineRule="auto"/>
        <w:jc w:val="both"/>
        <w:rPr>
          <w:rFonts w:ascii="Calibri" w:hAnsi="Calibri" w:cs="Calibri"/>
          <w:sz w:val="22"/>
          <w:szCs w:val="22"/>
        </w:rPr>
      </w:pPr>
      <w:r w:rsidRPr="008C60ED">
        <w:rPr>
          <w:rFonts w:ascii="Calibri" w:hAnsi="Calibri" w:cs="Calibri"/>
          <w:sz w:val="22"/>
          <w:szCs w:val="22"/>
        </w:rPr>
        <w:t>……………………………………………………………………….</w:t>
      </w:r>
      <w:r w:rsidRPr="008C60ED">
        <w:rPr>
          <w:rFonts w:ascii="Calibri" w:hAnsi="Calibri" w:cs="Calibri"/>
          <w:sz w:val="22"/>
          <w:szCs w:val="22"/>
        </w:rPr>
        <w:tab/>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r w:rsidRPr="008C60ED">
        <w:rPr>
          <w:rFonts w:ascii="Calibri" w:hAnsi="Calibri" w:cs="Calibri"/>
          <w:sz w:val="22"/>
          <w:szCs w:val="22"/>
        </w:rPr>
        <w:t>Dotyczy:…………………………………………………………………………………………………………….</w:t>
      </w:r>
    </w:p>
    <w:p w:rsidR="005338AE" w:rsidRPr="008C60ED" w:rsidRDefault="005338AE">
      <w:pPr>
        <w:rPr>
          <w:rFonts w:ascii="Calibri" w:hAnsi="Calibri" w:cs="Calibri"/>
          <w:i/>
          <w:sz w:val="22"/>
          <w:szCs w:val="22"/>
        </w:rPr>
      </w:pP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i/>
          <w:sz w:val="22"/>
          <w:szCs w:val="22"/>
        </w:rPr>
        <w:t>(nazwa Zamówienia)</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r w:rsidRPr="008C60ED">
        <w:rPr>
          <w:rFonts w:ascii="Calibri" w:hAnsi="Calibri" w:cs="Calibri"/>
          <w:sz w:val="22"/>
          <w:szCs w:val="22"/>
        </w:rPr>
        <w:t>Zakres wykonanych robót ………………….…………………………………………………………………….</w:t>
      </w:r>
    </w:p>
    <w:p w:rsidR="005338AE" w:rsidRPr="008C60ED" w:rsidRDefault="005338AE">
      <w:pPr>
        <w:rPr>
          <w:rFonts w:ascii="Calibri" w:hAnsi="Calibri" w:cs="Calibri"/>
          <w:i/>
          <w:sz w:val="22"/>
          <w:szCs w:val="22"/>
        </w:rPr>
      </w:pP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i/>
          <w:sz w:val="22"/>
          <w:szCs w:val="22"/>
        </w:rPr>
        <w:t>(np. rozbiórkowe, przygotowawcze, roboty drogowe itp.)</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r w:rsidRPr="008C60ED">
        <w:rPr>
          <w:rFonts w:ascii="Calibri" w:hAnsi="Calibri" w:cs="Calibri"/>
          <w:sz w:val="22"/>
          <w:szCs w:val="22"/>
        </w:rPr>
        <w:t>Termin wykonania robót:………..………………………………………………………………………………..</w:t>
      </w:r>
    </w:p>
    <w:p w:rsidR="005338AE" w:rsidRPr="008C60ED" w:rsidRDefault="005338AE">
      <w:pPr>
        <w:rPr>
          <w:rFonts w:ascii="Calibri" w:hAnsi="Calibri" w:cs="Calibri"/>
          <w:i/>
          <w:sz w:val="22"/>
          <w:szCs w:val="22"/>
        </w:rPr>
      </w:pP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i/>
          <w:sz w:val="22"/>
          <w:szCs w:val="22"/>
        </w:rPr>
        <w:t>(okres rozliczeniowy wg protokołu odbioru robót)</w:t>
      </w:r>
    </w:p>
    <w:p w:rsidR="005338AE" w:rsidRPr="008C60ED" w:rsidRDefault="005338AE">
      <w:pPr>
        <w:ind w:left="5664"/>
        <w:rPr>
          <w:rFonts w:ascii="Calibri" w:hAnsi="Calibri" w:cs="Calibri"/>
          <w:sz w:val="22"/>
          <w:szCs w:val="22"/>
        </w:rPr>
      </w:pPr>
    </w:p>
    <w:p w:rsidR="005338AE" w:rsidRPr="008C60ED" w:rsidRDefault="005338AE">
      <w:pPr>
        <w:ind w:left="5664"/>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r w:rsidRPr="008C60ED">
        <w:rPr>
          <w:rFonts w:ascii="Calibri" w:hAnsi="Calibri" w:cs="Calibri"/>
          <w:sz w:val="22"/>
          <w:szCs w:val="22"/>
        </w:rPr>
        <w:t>Oświadczam, że w/w roboty zostały wykonane bez udziału podwykonawców.</w:t>
      </w:r>
    </w:p>
    <w:p w:rsidR="005338AE" w:rsidRPr="008C60ED" w:rsidRDefault="005338AE">
      <w:pPr>
        <w:ind w:left="5664"/>
        <w:rPr>
          <w:rFonts w:ascii="Calibri" w:hAnsi="Calibri" w:cs="Calibri"/>
          <w:sz w:val="22"/>
          <w:szCs w:val="22"/>
        </w:rPr>
      </w:pPr>
    </w:p>
    <w:p w:rsidR="005338AE" w:rsidRPr="008C60ED" w:rsidRDefault="005338AE">
      <w:pPr>
        <w:ind w:left="5664"/>
        <w:rPr>
          <w:rFonts w:ascii="Calibri" w:hAnsi="Calibri" w:cs="Calibri"/>
          <w:sz w:val="22"/>
          <w:szCs w:val="22"/>
        </w:rPr>
      </w:pPr>
    </w:p>
    <w:p w:rsidR="005338AE" w:rsidRPr="008C60ED" w:rsidRDefault="005338AE">
      <w:pPr>
        <w:ind w:left="5664"/>
        <w:rPr>
          <w:rFonts w:ascii="Calibri" w:hAnsi="Calibri" w:cs="Calibri"/>
          <w:sz w:val="22"/>
          <w:szCs w:val="22"/>
        </w:rPr>
      </w:pPr>
    </w:p>
    <w:p w:rsidR="005338AE" w:rsidRPr="008C60ED" w:rsidRDefault="005338AE">
      <w:pPr>
        <w:ind w:left="5664"/>
        <w:rPr>
          <w:rFonts w:ascii="Calibri" w:hAnsi="Calibri" w:cs="Calibri"/>
          <w:sz w:val="22"/>
          <w:szCs w:val="22"/>
        </w:rPr>
      </w:pPr>
    </w:p>
    <w:p w:rsidR="005338AE" w:rsidRPr="008C60ED" w:rsidRDefault="005338AE">
      <w:pPr>
        <w:ind w:left="5664"/>
        <w:rPr>
          <w:rFonts w:ascii="Calibri" w:hAnsi="Calibri" w:cs="Calibri"/>
          <w:sz w:val="22"/>
          <w:szCs w:val="22"/>
        </w:rPr>
      </w:pPr>
    </w:p>
    <w:p w:rsidR="005338AE" w:rsidRPr="008C60ED" w:rsidRDefault="005338AE">
      <w:pPr>
        <w:ind w:left="5664"/>
        <w:rPr>
          <w:rFonts w:ascii="Calibri" w:hAnsi="Calibri" w:cs="Calibri"/>
          <w:sz w:val="22"/>
          <w:szCs w:val="22"/>
        </w:rPr>
      </w:pPr>
    </w:p>
    <w:p w:rsidR="005338AE" w:rsidRPr="008C60ED" w:rsidRDefault="005338AE">
      <w:pPr>
        <w:ind w:left="5664"/>
        <w:rPr>
          <w:rFonts w:ascii="Calibri" w:hAnsi="Calibri" w:cs="Calibri"/>
          <w:sz w:val="22"/>
          <w:szCs w:val="22"/>
        </w:rPr>
      </w:pPr>
      <w:r w:rsidRPr="008C60ED">
        <w:rPr>
          <w:rFonts w:ascii="Calibri" w:hAnsi="Calibri" w:cs="Calibri"/>
          <w:sz w:val="22"/>
          <w:szCs w:val="22"/>
        </w:rPr>
        <w:t>Podpis i pieczęć Wykonawcy</w:t>
      </w:r>
    </w:p>
    <w:p w:rsidR="005338AE" w:rsidRPr="008C60ED" w:rsidRDefault="005338AE">
      <w:pPr>
        <w:keepNext/>
        <w:spacing w:before="240" w:after="60"/>
        <w:outlineLvl w:val="2"/>
        <w:rPr>
          <w:rFonts w:ascii="Calibri" w:hAnsi="Calibri" w:cs="Calibri"/>
          <w:b/>
          <w:bCs/>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keepNext/>
        <w:spacing w:before="240" w:after="60"/>
        <w:jc w:val="right"/>
        <w:outlineLvl w:val="2"/>
        <w:rPr>
          <w:rFonts w:ascii="Calibri" w:hAnsi="Calibri" w:cs="Calibri"/>
          <w:b/>
          <w:bCs/>
          <w:i/>
          <w:sz w:val="22"/>
          <w:szCs w:val="22"/>
        </w:rPr>
      </w:pPr>
    </w:p>
    <w:p w:rsidR="005338AE" w:rsidRPr="008C60ED" w:rsidRDefault="005338AE">
      <w:pPr>
        <w:keepNext/>
        <w:spacing w:before="240" w:after="60"/>
        <w:jc w:val="right"/>
        <w:outlineLvl w:val="2"/>
        <w:rPr>
          <w:rFonts w:ascii="Calibri" w:hAnsi="Calibri" w:cs="Calibri"/>
          <w:b/>
          <w:bCs/>
          <w:i/>
          <w:sz w:val="22"/>
          <w:szCs w:val="22"/>
        </w:rPr>
      </w:pPr>
      <w:r w:rsidRPr="008C60ED">
        <w:rPr>
          <w:rFonts w:ascii="Calibri" w:hAnsi="Calibri" w:cs="Calibri"/>
          <w:b/>
          <w:bCs/>
          <w:i/>
          <w:sz w:val="22"/>
          <w:szCs w:val="22"/>
        </w:rPr>
        <w:t xml:space="preserve">Załącznik nr …. do umowy </w:t>
      </w:r>
      <w:r w:rsidRPr="008C60ED">
        <w:rPr>
          <w:rFonts w:ascii="Calibri" w:hAnsi="Calibri" w:cs="Calibri"/>
          <w:b/>
          <w:i/>
          <w:sz w:val="22"/>
          <w:szCs w:val="22"/>
        </w:rPr>
        <w:t>…….</w:t>
      </w:r>
    </w:p>
    <w:p w:rsidR="005338AE" w:rsidRPr="008C60ED" w:rsidRDefault="005338AE">
      <w:pPr>
        <w:rPr>
          <w:rFonts w:ascii="Calibri" w:hAnsi="Calibri" w:cs="Calibri"/>
          <w: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jc w:val="center"/>
        <w:rPr>
          <w:rFonts w:ascii="Calibri" w:hAnsi="Calibri" w:cs="Calibri"/>
          <w:b/>
          <w:sz w:val="22"/>
          <w:szCs w:val="22"/>
        </w:rPr>
      </w:pPr>
    </w:p>
    <w:p w:rsidR="005338AE" w:rsidRPr="008C60ED" w:rsidRDefault="005338AE">
      <w:pPr>
        <w:jc w:val="center"/>
        <w:rPr>
          <w:rFonts w:ascii="Calibri" w:hAnsi="Calibri" w:cs="Calibri"/>
          <w:b/>
          <w:sz w:val="22"/>
          <w:szCs w:val="22"/>
        </w:rPr>
      </w:pPr>
    </w:p>
    <w:p w:rsidR="005338AE" w:rsidRPr="008C60ED" w:rsidRDefault="005338AE">
      <w:pPr>
        <w:jc w:val="center"/>
        <w:rPr>
          <w:rFonts w:ascii="Calibri" w:hAnsi="Calibri" w:cs="Calibri"/>
          <w:b/>
          <w:sz w:val="22"/>
          <w:szCs w:val="22"/>
        </w:rPr>
      </w:pPr>
      <w:r w:rsidRPr="008C60ED">
        <w:rPr>
          <w:rFonts w:ascii="Calibri" w:hAnsi="Calibri" w:cs="Calibri"/>
          <w:b/>
          <w:sz w:val="22"/>
          <w:szCs w:val="22"/>
        </w:rPr>
        <w:t>OŚWIADCZENIE PODWYKONAWCY</w:t>
      </w:r>
    </w:p>
    <w:p w:rsidR="005338AE" w:rsidRPr="008C60ED" w:rsidRDefault="005338AE">
      <w:pPr>
        <w:jc w:val="center"/>
        <w:rPr>
          <w:rFonts w:ascii="Calibri" w:hAnsi="Calibri" w:cs="Calibri"/>
          <w:b/>
          <w:sz w:val="22"/>
          <w:szCs w:val="22"/>
        </w:rPr>
      </w:pPr>
    </w:p>
    <w:p w:rsidR="005338AE" w:rsidRPr="008C60ED" w:rsidRDefault="005338AE">
      <w:pPr>
        <w:jc w:val="both"/>
        <w:rPr>
          <w:rFonts w:ascii="Calibri" w:hAnsi="Calibri" w:cs="Calibri"/>
          <w:b/>
          <w:sz w:val="22"/>
          <w:szCs w:val="22"/>
        </w:rPr>
      </w:pPr>
    </w:p>
    <w:p w:rsidR="005338AE" w:rsidRPr="008C60ED" w:rsidRDefault="005338AE">
      <w:pPr>
        <w:jc w:val="both"/>
        <w:rPr>
          <w:rFonts w:ascii="Calibri" w:hAnsi="Calibri" w:cs="Calibri"/>
          <w:sz w:val="22"/>
          <w:szCs w:val="22"/>
        </w:rPr>
      </w:pPr>
      <w:r w:rsidRPr="008C60ED">
        <w:rPr>
          <w:rFonts w:ascii="Calibri" w:hAnsi="Calibri" w:cs="Calibri"/>
          <w:sz w:val="22"/>
          <w:szCs w:val="22"/>
        </w:rPr>
        <w:t>…………………………………………………………………………..</w:t>
      </w:r>
    </w:p>
    <w:p w:rsidR="005338AE" w:rsidRPr="008C60ED" w:rsidRDefault="005338AE">
      <w:pPr>
        <w:jc w:val="both"/>
        <w:rPr>
          <w:rFonts w:ascii="Calibri" w:hAnsi="Calibri" w:cs="Calibri"/>
          <w:i/>
          <w:sz w:val="22"/>
          <w:szCs w:val="22"/>
        </w:rPr>
      </w:pPr>
      <w:r w:rsidRPr="008C60ED">
        <w:rPr>
          <w:rFonts w:ascii="Calibri" w:hAnsi="Calibri" w:cs="Calibri"/>
          <w:i/>
          <w:sz w:val="22"/>
          <w:szCs w:val="22"/>
        </w:rPr>
        <w:t>(nazwa i adres firmy/lub pieczątka firmowa Podwykonawcy)</w:t>
      </w:r>
    </w:p>
    <w:p w:rsidR="005338AE" w:rsidRPr="008C60ED" w:rsidRDefault="005338AE">
      <w:pPr>
        <w:spacing w:line="360" w:lineRule="auto"/>
        <w:jc w:val="both"/>
        <w:rPr>
          <w:rFonts w:ascii="Calibri" w:hAnsi="Calibri" w:cs="Calibri"/>
          <w:sz w:val="22"/>
          <w:szCs w:val="22"/>
        </w:rPr>
      </w:pPr>
      <w:r w:rsidRPr="008C60ED">
        <w:rPr>
          <w:rFonts w:ascii="Calibri" w:hAnsi="Calibri" w:cs="Calibri"/>
          <w:sz w:val="22"/>
          <w:szCs w:val="22"/>
        </w:rPr>
        <w:t>…………………………………………………………………………..</w:t>
      </w:r>
    </w:p>
    <w:p w:rsidR="005338AE" w:rsidRPr="008C60ED" w:rsidRDefault="005338AE">
      <w:pPr>
        <w:spacing w:line="360" w:lineRule="auto"/>
        <w:jc w:val="both"/>
        <w:rPr>
          <w:rFonts w:ascii="Calibri" w:hAnsi="Calibri" w:cs="Calibri"/>
          <w:sz w:val="22"/>
          <w:szCs w:val="22"/>
        </w:rPr>
      </w:pPr>
      <w:r w:rsidRPr="008C60ED">
        <w:rPr>
          <w:rFonts w:ascii="Calibri" w:hAnsi="Calibri" w:cs="Calibri"/>
          <w:sz w:val="22"/>
          <w:szCs w:val="22"/>
        </w:rPr>
        <w:t>…………………………………………………………………………..</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r w:rsidRPr="008C60ED">
        <w:rPr>
          <w:rFonts w:ascii="Calibri" w:hAnsi="Calibri" w:cs="Calibri"/>
          <w:sz w:val="22"/>
          <w:szCs w:val="22"/>
        </w:rPr>
        <w:t>Dotyczy:…………………………………………………………………………………………………………….</w:t>
      </w:r>
    </w:p>
    <w:p w:rsidR="005338AE" w:rsidRPr="008C60ED" w:rsidRDefault="005338AE">
      <w:pPr>
        <w:rPr>
          <w:rFonts w:ascii="Calibri" w:hAnsi="Calibri" w:cs="Calibri"/>
          <w:i/>
          <w:sz w:val="22"/>
          <w:szCs w:val="22"/>
        </w:rPr>
      </w:pP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i/>
          <w:sz w:val="22"/>
          <w:szCs w:val="22"/>
        </w:rPr>
        <w:t>(nazwa Zamówienia)</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r w:rsidRPr="008C60ED">
        <w:rPr>
          <w:rFonts w:ascii="Calibri" w:hAnsi="Calibri" w:cs="Calibri"/>
          <w:sz w:val="22"/>
          <w:szCs w:val="22"/>
        </w:rPr>
        <w:t>Zakres wykonanych robót………………………………………………………………………………………...</w:t>
      </w:r>
    </w:p>
    <w:p w:rsidR="005338AE" w:rsidRPr="008C60ED" w:rsidRDefault="005338AE">
      <w:pPr>
        <w:rPr>
          <w:rFonts w:ascii="Calibri" w:hAnsi="Calibri" w:cs="Calibri"/>
          <w:i/>
          <w:sz w:val="22"/>
          <w:szCs w:val="22"/>
        </w:rPr>
      </w:pP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i/>
          <w:sz w:val="22"/>
          <w:szCs w:val="22"/>
        </w:rPr>
        <w:t>(np. rozbiórkowe, przygotowawcze, roboty drogowe itp.)</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r w:rsidRPr="008C60ED">
        <w:rPr>
          <w:rFonts w:ascii="Calibri" w:hAnsi="Calibri" w:cs="Calibri"/>
          <w:sz w:val="22"/>
          <w:szCs w:val="22"/>
        </w:rPr>
        <w:t>Termin wykonania robót:…………………………………………………………………………………………</w:t>
      </w:r>
    </w:p>
    <w:p w:rsidR="005338AE" w:rsidRPr="008C60ED" w:rsidRDefault="005338AE">
      <w:pPr>
        <w:rPr>
          <w:rFonts w:ascii="Calibri" w:hAnsi="Calibri" w:cs="Calibri"/>
          <w:sz w:val="22"/>
          <w:szCs w:val="22"/>
        </w:rPr>
      </w:pPr>
      <w:r w:rsidRPr="008C60ED">
        <w:rPr>
          <w:rFonts w:ascii="Calibri" w:hAnsi="Calibri" w:cs="Calibri"/>
          <w:sz w:val="22"/>
          <w:szCs w:val="22"/>
        </w:rPr>
        <w:tab/>
      </w:r>
      <w:r w:rsidRPr="008C60ED">
        <w:rPr>
          <w:rFonts w:ascii="Calibri" w:hAnsi="Calibri" w:cs="Calibri"/>
          <w:sz w:val="22"/>
          <w:szCs w:val="22"/>
        </w:rPr>
        <w:tab/>
      </w:r>
      <w:r w:rsidRPr="008C60ED">
        <w:rPr>
          <w:rFonts w:ascii="Calibri" w:hAnsi="Calibri" w:cs="Calibri"/>
          <w:sz w:val="22"/>
          <w:szCs w:val="22"/>
        </w:rPr>
        <w:tab/>
        <w:t xml:space="preserve">                        (</w:t>
      </w:r>
      <w:r w:rsidRPr="008C60ED">
        <w:rPr>
          <w:rFonts w:ascii="Calibri" w:hAnsi="Calibri" w:cs="Calibri"/>
          <w:i/>
          <w:sz w:val="22"/>
          <w:szCs w:val="22"/>
        </w:rPr>
        <w:t>okres rozliczeniowy wg protokołu odbioru robót)</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spacing w:line="360" w:lineRule="auto"/>
        <w:rPr>
          <w:rFonts w:ascii="Calibri" w:hAnsi="Calibri" w:cs="Calibri"/>
          <w:sz w:val="22"/>
          <w:szCs w:val="22"/>
        </w:rPr>
      </w:pPr>
      <w:r w:rsidRPr="008C60ED">
        <w:rPr>
          <w:rFonts w:ascii="Calibri" w:hAnsi="Calibri" w:cs="Calibri"/>
          <w:sz w:val="22"/>
          <w:szCs w:val="22"/>
        </w:rPr>
        <w:t>Oświadczam, że otrzymałem od Wykonawcy należne wynagrodzenie z tytułu w/w robót i nie wnoszę żadnych roszczeń wobec Zamawiającego.</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pStyle w:val="Default"/>
        <w:spacing w:after="140"/>
        <w:jc w:val="both"/>
        <w:rPr>
          <w:rFonts w:ascii="Calibri" w:hAnsi="Calibri" w:cs="Calibri"/>
          <w:color w:val="auto"/>
          <w:sz w:val="22"/>
          <w:szCs w:val="22"/>
        </w:rPr>
      </w:pPr>
      <w:r w:rsidRPr="008C60ED">
        <w:rPr>
          <w:rFonts w:ascii="Calibri" w:hAnsi="Calibri" w:cs="Calibri"/>
          <w:color w:val="auto"/>
          <w:sz w:val="22"/>
          <w:szCs w:val="22"/>
        </w:rPr>
        <w:tab/>
      </w:r>
      <w:r w:rsidRPr="008C60ED">
        <w:rPr>
          <w:rFonts w:ascii="Calibri" w:hAnsi="Calibri" w:cs="Calibri"/>
          <w:color w:val="auto"/>
          <w:sz w:val="22"/>
          <w:szCs w:val="22"/>
        </w:rPr>
        <w:tab/>
      </w:r>
      <w:r w:rsidRPr="008C60ED">
        <w:rPr>
          <w:rFonts w:ascii="Calibri" w:hAnsi="Calibri" w:cs="Calibri"/>
          <w:color w:val="auto"/>
          <w:sz w:val="22"/>
          <w:szCs w:val="22"/>
        </w:rPr>
        <w:tab/>
      </w:r>
      <w:r w:rsidRPr="008C60ED">
        <w:rPr>
          <w:rFonts w:ascii="Calibri" w:hAnsi="Calibri" w:cs="Calibri"/>
          <w:color w:val="auto"/>
          <w:sz w:val="22"/>
          <w:szCs w:val="22"/>
        </w:rPr>
        <w:tab/>
      </w:r>
      <w:r w:rsidRPr="008C60ED">
        <w:rPr>
          <w:rFonts w:ascii="Calibri" w:hAnsi="Calibri" w:cs="Calibri"/>
          <w:color w:val="auto"/>
          <w:sz w:val="22"/>
          <w:szCs w:val="22"/>
        </w:rPr>
        <w:tab/>
      </w:r>
      <w:r w:rsidRPr="008C60ED">
        <w:rPr>
          <w:rFonts w:ascii="Calibri" w:hAnsi="Calibri" w:cs="Calibri"/>
          <w:color w:val="auto"/>
          <w:sz w:val="22"/>
          <w:szCs w:val="22"/>
        </w:rPr>
        <w:tab/>
      </w:r>
      <w:r w:rsidRPr="008C60ED">
        <w:rPr>
          <w:rFonts w:ascii="Calibri" w:hAnsi="Calibri" w:cs="Calibri"/>
          <w:color w:val="auto"/>
          <w:sz w:val="22"/>
          <w:szCs w:val="22"/>
        </w:rPr>
        <w:tab/>
      </w:r>
      <w:r w:rsidRPr="008C60ED">
        <w:rPr>
          <w:rFonts w:ascii="Calibri" w:hAnsi="Calibri" w:cs="Calibri"/>
          <w:color w:val="auto"/>
          <w:sz w:val="22"/>
          <w:szCs w:val="22"/>
        </w:rPr>
        <w:tab/>
        <w:t>Podpis i pieczątka Podwykonawcy</w:t>
      </w: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p>
    <w:p w:rsidR="005338AE" w:rsidRPr="008C60ED" w:rsidRDefault="005338AE">
      <w:pPr>
        <w:rPr>
          <w:rFonts w:ascii="Calibri" w:hAnsi="Calibri" w:cs="Calibri"/>
          <w:sz w:val="22"/>
          <w:szCs w:val="22"/>
        </w:rPr>
      </w:pPr>
      <w:r w:rsidRPr="008C60ED">
        <w:rPr>
          <w:rFonts w:ascii="Calibri" w:hAnsi="Calibri" w:cs="Calibri"/>
          <w:sz w:val="22"/>
          <w:szCs w:val="22"/>
        </w:rPr>
        <w:t xml:space="preserve"> </w:t>
      </w:r>
    </w:p>
    <w:sectPr w:rsidR="005338AE" w:rsidRPr="008C60ED" w:rsidSect="00D37B24">
      <w:footerReference w:type="even" r:id="rId7"/>
      <w:footerReference w:type="default" r:id="rId8"/>
      <w:pgSz w:w="11906" w:h="16838"/>
      <w:pgMar w:top="1438"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26" w:rsidRDefault="00904126" w:rsidP="00A771F7">
      <w:r>
        <w:separator/>
      </w:r>
    </w:p>
  </w:endnote>
  <w:endnote w:type="continuationSeparator" w:id="0">
    <w:p w:rsidR="00904126" w:rsidRDefault="00904126" w:rsidP="00A7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Ope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AE" w:rsidRDefault="005338AE" w:rsidP="00DB6A25">
    <w:pPr>
      <w:pStyle w:val="Stopka"/>
      <w:framePr w:wrap="none" w:vAnchor="text" w:hAnchor="margin" w:xAlign="right" w:y="1"/>
      <w:rPr>
        <w:ins w:id="1" w:author="Aleksandra Bętkowska" w:date="2023-07-17T22:26:00Z"/>
        <w:rStyle w:val="Numerstrony"/>
      </w:rPr>
    </w:pPr>
    <w:ins w:id="2" w:author="Aleksandra Bętkowska" w:date="2023-07-17T22:26:00Z">
      <w:r>
        <w:rPr>
          <w:rStyle w:val="Numerstrony"/>
        </w:rPr>
        <w:fldChar w:fldCharType="begin"/>
      </w:r>
      <w:r>
        <w:rPr>
          <w:rStyle w:val="Numerstrony"/>
        </w:rPr>
        <w:instrText xml:space="preserve"> PAGE </w:instrText>
      </w:r>
      <w:r>
        <w:rPr>
          <w:rStyle w:val="Numerstrony"/>
        </w:rPr>
        <w:fldChar w:fldCharType="separate"/>
      </w:r>
    </w:ins>
    <w:r>
      <w:rPr>
        <w:rStyle w:val="Numerstrony"/>
        <w:noProof/>
      </w:rPr>
      <w:t>3</w:t>
    </w:r>
    <w:ins w:id="3" w:author="Aleksandra Bętkowska" w:date="2023-07-17T22:26:00Z">
      <w:r>
        <w:rPr>
          <w:rStyle w:val="Numerstrony"/>
        </w:rPr>
        <w:fldChar w:fldCharType="end"/>
      </w:r>
    </w:ins>
  </w:p>
  <w:p w:rsidR="005338AE" w:rsidRDefault="005338AE">
    <w:pPr>
      <w:pStyle w:val="Stopka"/>
      <w:ind w:right="360"/>
      <w:pPrChange w:id="4" w:author="Aleksandra Bętkowska" w:date="2023-07-17T22:26:00Z">
        <w:pPr>
          <w:pStyle w:val="Stopka"/>
        </w:pPr>
      </w:pPrChan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AE" w:rsidRDefault="005338AE" w:rsidP="00DB6A2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CA06BC">
      <w:rPr>
        <w:rStyle w:val="Numerstrony"/>
        <w:noProof/>
      </w:rPr>
      <w:t>11</w:t>
    </w:r>
    <w:r>
      <w:rPr>
        <w:rStyle w:val="Numerstrony"/>
      </w:rPr>
      <w:fldChar w:fldCharType="end"/>
    </w:r>
  </w:p>
  <w:p w:rsidR="005338AE" w:rsidRDefault="005338AE" w:rsidP="00A771F7">
    <w:pPr>
      <w:pStyle w:val="Stopka"/>
      <w:ind w:right="360"/>
    </w:pPr>
  </w:p>
  <w:p w:rsidR="005338AE" w:rsidRDefault="005338AE" w:rsidP="00E17BB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26" w:rsidRDefault="00904126" w:rsidP="00A771F7">
      <w:r>
        <w:separator/>
      </w:r>
    </w:p>
  </w:footnote>
  <w:footnote w:type="continuationSeparator" w:id="0">
    <w:p w:rsidR="00904126" w:rsidRDefault="00904126" w:rsidP="00A771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E8B"/>
    <w:multiLevelType w:val="hybridMultilevel"/>
    <w:tmpl w:val="3E48AEBE"/>
    <w:lvl w:ilvl="0" w:tplc="04150019">
      <w:start w:val="1"/>
      <w:numFmt w:val="lowerLetter"/>
      <w:lvlText w:val="%1."/>
      <w:lvlJc w:val="left"/>
      <w:pPr>
        <w:ind w:left="1410" w:hanging="690"/>
      </w:pPr>
      <w:rPr>
        <w:rFonts w:cs="Times New Roman" w:hint="default"/>
      </w:rPr>
    </w:lvl>
    <w:lvl w:ilvl="1" w:tplc="30101D7C">
      <w:start w:val="1"/>
      <w:numFmt w:val="decimal"/>
      <w:lvlText w:val="%2."/>
      <w:lvlJc w:val="left"/>
      <w:pPr>
        <w:ind w:left="1800" w:hanging="360"/>
      </w:pPr>
      <w:rPr>
        <w:rFonts w:cs="Times New Roman" w:hint="default"/>
      </w:rPr>
    </w:lvl>
    <w:lvl w:ilvl="2" w:tplc="5D02936C">
      <w:start w:val="1"/>
      <w:numFmt w:val="lowerLetter"/>
      <w:lvlText w:val="%3)"/>
      <w:lvlJc w:val="left"/>
      <w:pPr>
        <w:ind w:left="3045" w:hanging="705"/>
      </w:pPr>
      <w:rPr>
        <w:rFonts w:cs="Times New Roman" w:hint="default"/>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1F65620"/>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tabs>
          <w:tab w:val="num" w:pos="2160"/>
        </w:tabs>
        <w:ind w:left="2160" w:hanging="360"/>
      </w:pPr>
      <w:rPr>
        <w:rFonts w:eastAsia="Times New Roman" w:cs="Calibri"/>
        <w:b w:val="0"/>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4061BB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8F553B7"/>
    <w:multiLevelType w:val="multilevel"/>
    <w:tmpl w:val="69681286"/>
    <w:lvl w:ilvl="0">
      <w:start w:val="1"/>
      <w:numFmt w:val="lowerLetter"/>
      <w:lvlText w:val="%1."/>
      <w:lvlJc w:val="left"/>
      <w:pPr>
        <w:ind w:left="1068" w:hanging="360"/>
      </w:pPr>
      <w:rPr>
        <w:rFonts w:ascii="Calibri" w:eastAsia="Times New Roman" w:hAnsi="Calibri" w:cs="Calibri"/>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 w15:restartNumberingAfterBreak="0">
    <w:nsid w:val="0C0B3267"/>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0F143319"/>
    <w:multiLevelType w:val="multilevel"/>
    <w:tmpl w:val="EFC883FC"/>
    <w:lvl w:ilvl="0">
      <w:start w:val="1"/>
      <w:numFmt w:val="decimal"/>
      <w:lvlText w:val="%1."/>
      <w:lvlJc w:val="left"/>
      <w:pPr>
        <w:ind w:left="360" w:hanging="360"/>
      </w:pPr>
      <w:rPr>
        <w:rFonts w:cs="Times New Roman"/>
        <w:b w:val="0"/>
      </w:rPr>
    </w:lvl>
    <w:lvl w:ilvl="1">
      <w:start w:val="1"/>
      <w:numFmt w:val="decimal"/>
      <w:lvlText w:val="%2."/>
      <w:lvlJc w:val="left"/>
      <w:pPr>
        <w:ind w:left="1156" w:hanging="360"/>
      </w:pPr>
      <w:rPr>
        <w:rFonts w:eastAsia="Times New Roman" w:cs="Calibri"/>
        <w:strike w:val="0"/>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6" w15:restartNumberingAfterBreak="0">
    <w:nsid w:val="11E8372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Helv"/>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2877E31"/>
    <w:multiLevelType w:val="multilevel"/>
    <w:tmpl w:val="FFFFFFFF"/>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8" w15:restartNumberingAfterBreak="0">
    <w:nsid w:val="150465D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9" w15:restartNumberingAfterBreak="0">
    <w:nsid w:val="16DD4E2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7C63C0A"/>
    <w:multiLevelType w:val="multilevel"/>
    <w:tmpl w:val="FFFFFFFF"/>
    <w:lvl w:ilvl="0">
      <w:start w:val="1"/>
      <w:numFmt w:val="lowerLetter"/>
      <w:lvlText w:val="%1)"/>
      <w:lvlJc w:val="left"/>
      <w:pPr>
        <w:tabs>
          <w:tab w:val="num" w:pos="1004"/>
        </w:tabs>
        <w:ind w:left="1004" w:hanging="360"/>
      </w:pPr>
      <w:rPr>
        <w:rFonts w:cs="Times New Roman"/>
      </w:rPr>
    </w:lvl>
    <w:lvl w:ilvl="1">
      <w:start w:val="1"/>
      <w:numFmt w:val="decimal"/>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1" w15:restartNumberingAfterBreak="0">
    <w:nsid w:val="1A0B59AB"/>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1CBA48BC"/>
    <w:multiLevelType w:val="multilevel"/>
    <w:tmpl w:val="CD6C22DA"/>
    <w:lvl w:ilvl="0">
      <w:start w:val="1"/>
      <w:numFmt w:val="decimal"/>
      <w:lvlText w:val="%1."/>
      <w:lvlJc w:val="left"/>
      <w:pPr>
        <w:ind w:left="644"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D8C3872"/>
    <w:multiLevelType w:val="multilevel"/>
    <w:tmpl w:val="98C89D32"/>
    <w:lvl w:ilvl="0">
      <w:start w:val="1"/>
      <w:numFmt w:val="lowerLetter"/>
      <w:lvlText w:val="%1."/>
      <w:lvlJc w:val="left"/>
      <w:pPr>
        <w:ind w:left="927" w:hanging="360"/>
      </w:pPr>
      <w:rPr>
        <w:rFonts w:ascii="Calibri" w:eastAsia="Times New Roman" w:hAnsi="Calibri" w:cs="Calibri"/>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4" w15:restartNumberingAfterBreak="0">
    <w:nsid w:val="1DE6485A"/>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27AB737C"/>
    <w:multiLevelType w:val="multilevel"/>
    <w:tmpl w:val="D0665338"/>
    <w:lvl w:ilvl="0">
      <w:start w:val="1"/>
      <w:numFmt w:val="lowerLetter"/>
      <w:lvlText w:val="%1."/>
      <w:lvlJc w:val="left"/>
      <w:pPr>
        <w:ind w:left="720" w:hanging="360"/>
      </w:pPr>
      <w:rPr>
        <w:rFonts w:ascii="Calibri" w:eastAsia="Times New Roman" w:hAnsi="Calibri" w:cs="Calibr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834179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28370FC3"/>
    <w:multiLevelType w:val="hybridMultilevel"/>
    <w:tmpl w:val="A9B4E3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8417240"/>
    <w:multiLevelType w:val="multilevel"/>
    <w:tmpl w:val="FFFFFFF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297A6015"/>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2B551614"/>
    <w:multiLevelType w:val="hybridMultilevel"/>
    <w:tmpl w:val="CEC26222"/>
    <w:lvl w:ilvl="0" w:tplc="19A094E2">
      <w:start w:val="1"/>
      <w:numFmt w:val="decimal"/>
      <w:lvlText w:val="%1."/>
      <w:lvlJc w:val="left"/>
      <w:pPr>
        <w:ind w:left="1785" w:hanging="705"/>
      </w:pPr>
      <w:rPr>
        <w:rFonts w:cs="Times New Roman" w:hint="default"/>
      </w:rPr>
    </w:lvl>
    <w:lvl w:ilvl="1" w:tplc="04150019">
      <w:start w:val="1"/>
      <w:numFmt w:val="lowerLetter"/>
      <w:lvlText w:val="%2."/>
      <w:lvlJc w:val="left"/>
      <w:pPr>
        <w:ind w:left="1440" w:hanging="360"/>
      </w:pPr>
      <w:rPr>
        <w:rFonts w:cs="Times New Roman"/>
      </w:rPr>
    </w:lvl>
    <w:lvl w:ilvl="2" w:tplc="3A6CD456">
      <w:start w:val="1"/>
      <w:numFmt w:val="lowerLetter"/>
      <w:lvlText w:val="%3)"/>
      <w:lvlJc w:val="left"/>
      <w:pPr>
        <w:ind w:left="2685" w:hanging="705"/>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1374A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EC7470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30C36DD4"/>
    <w:multiLevelType w:val="multilevel"/>
    <w:tmpl w:val="10CA8862"/>
    <w:lvl w:ilvl="0">
      <w:start w:val="1"/>
      <w:numFmt w:val="lowerLetter"/>
      <w:lvlText w:val="%1."/>
      <w:lvlJc w:val="left"/>
      <w:pPr>
        <w:ind w:left="1080" w:hanging="360"/>
      </w:pPr>
      <w:rPr>
        <w:rFonts w:ascii="Calibri" w:eastAsia="Times New Roman" w:hAnsi="Calibri" w:cs="Calibri"/>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31CF012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33E34C13"/>
    <w:multiLevelType w:val="multilevel"/>
    <w:tmpl w:val="D7C2C060"/>
    <w:lvl w:ilvl="0">
      <w:start w:val="1"/>
      <w:numFmt w:val="lowerLetter"/>
      <w:lvlText w:val="%1."/>
      <w:lvlJc w:val="left"/>
      <w:pPr>
        <w:ind w:left="927" w:hanging="360"/>
      </w:pPr>
      <w:rPr>
        <w:rFonts w:ascii="Calibri" w:eastAsia="Times New Roman" w:hAnsi="Calibri" w:cs="Calibri"/>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6" w15:restartNumberingAfterBreak="0">
    <w:nsid w:val="34CF2396"/>
    <w:multiLevelType w:val="multilevel"/>
    <w:tmpl w:val="4B383682"/>
    <w:lvl w:ilvl="0">
      <w:start w:val="1"/>
      <w:numFmt w:val="decimal"/>
      <w:lvlText w:val="%1."/>
      <w:lvlJc w:val="left"/>
      <w:pPr>
        <w:ind w:left="720" w:hanging="360"/>
      </w:pPr>
      <w:rPr>
        <w:rFonts w:cs="Times New Roman"/>
      </w:rPr>
    </w:lvl>
    <w:lvl w:ilvl="1">
      <w:start w:val="1"/>
      <w:numFmt w:val="lowerLetter"/>
      <w:lvlText w:val="%2."/>
      <w:lvlJc w:val="left"/>
      <w:pPr>
        <w:ind w:left="786" w:hanging="360"/>
      </w:pPr>
      <w:rPr>
        <w:rFonts w:ascii="Calibri" w:eastAsia="Times New Roman" w:hAnsi="Calibri"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64E7E3C"/>
    <w:multiLevelType w:val="multilevel"/>
    <w:tmpl w:val="2C587B6C"/>
    <w:lvl w:ilvl="0">
      <w:start w:val="1"/>
      <w:numFmt w:val="lowerLetter"/>
      <w:lvlText w:val="%1)"/>
      <w:lvlJc w:val="left"/>
      <w:pPr>
        <w:ind w:left="1080" w:hanging="360"/>
      </w:pPr>
      <w:rPr>
        <w:rFonts w:ascii="Calibri" w:hAnsi="Calibri" w:cs="Calibri" w:hint="default"/>
        <w:sz w:val="22"/>
        <w:szCs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15:restartNumberingAfterBreak="0">
    <w:nsid w:val="36C15BE3"/>
    <w:multiLevelType w:val="multilevel"/>
    <w:tmpl w:val="1BF26ACC"/>
    <w:lvl w:ilvl="0">
      <w:start w:val="1"/>
      <w:numFmt w:val="lowerLetter"/>
      <w:lvlText w:val="%1."/>
      <w:lvlJc w:val="left"/>
      <w:pPr>
        <w:ind w:left="1080" w:hanging="360"/>
      </w:pPr>
      <w:rPr>
        <w:rFonts w:ascii="Calibri" w:eastAsia="Times New Roman" w:hAnsi="Calibri" w:cs="Calibri"/>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382408FE"/>
    <w:multiLevelType w:val="multilevel"/>
    <w:tmpl w:val="2820A95E"/>
    <w:lvl w:ilvl="0">
      <w:start w:val="1"/>
      <w:numFmt w:val="lowerLetter"/>
      <w:lvlText w:val="%1."/>
      <w:lvlJc w:val="left"/>
      <w:pPr>
        <w:ind w:left="1222" w:hanging="360"/>
      </w:pPr>
      <w:rPr>
        <w:rFonts w:ascii="Calibri" w:eastAsia="Times New Roman" w:hAnsi="Calibri" w:cs="Calibri"/>
      </w:rPr>
    </w:lvl>
    <w:lvl w:ilvl="1">
      <w:start w:val="1"/>
      <w:numFmt w:val="lowerLetter"/>
      <w:lvlText w:val="%2."/>
      <w:lvlJc w:val="left"/>
      <w:pPr>
        <w:ind w:left="1942" w:hanging="360"/>
      </w:pPr>
      <w:rPr>
        <w:rFonts w:cs="Times New Roman"/>
      </w:rPr>
    </w:lvl>
    <w:lvl w:ilvl="2">
      <w:start w:val="1"/>
      <w:numFmt w:val="lowerRoman"/>
      <w:lvlText w:val="%3."/>
      <w:lvlJc w:val="right"/>
      <w:pPr>
        <w:ind w:left="2662" w:hanging="180"/>
      </w:pPr>
      <w:rPr>
        <w:rFonts w:cs="Times New Roman"/>
      </w:rPr>
    </w:lvl>
    <w:lvl w:ilvl="3">
      <w:start w:val="1"/>
      <w:numFmt w:val="decimal"/>
      <w:lvlText w:val="%4."/>
      <w:lvlJc w:val="left"/>
      <w:pPr>
        <w:ind w:left="3382" w:hanging="360"/>
      </w:pPr>
      <w:rPr>
        <w:rFonts w:cs="Times New Roman"/>
      </w:rPr>
    </w:lvl>
    <w:lvl w:ilvl="4">
      <w:start w:val="1"/>
      <w:numFmt w:val="lowerLetter"/>
      <w:lvlText w:val="%5."/>
      <w:lvlJc w:val="left"/>
      <w:pPr>
        <w:ind w:left="4102" w:hanging="360"/>
      </w:pPr>
      <w:rPr>
        <w:rFonts w:cs="Times New Roman"/>
      </w:rPr>
    </w:lvl>
    <w:lvl w:ilvl="5">
      <w:start w:val="1"/>
      <w:numFmt w:val="lowerRoman"/>
      <w:lvlText w:val="%6."/>
      <w:lvlJc w:val="right"/>
      <w:pPr>
        <w:ind w:left="4822" w:hanging="180"/>
      </w:pPr>
      <w:rPr>
        <w:rFonts w:cs="Times New Roman"/>
      </w:rPr>
    </w:lvl>
    <w:lvl w:ilvl="6">
      <w:start w:val="1"/>
      <w:numFmt w:val="decimal"/>
      <w:lvlText w:val="%7."/>
      <w:lvlJc w:val="left"/>
      <w:pPr>
        <w:ind w:left="5542" w:hanging="360"/>
      </w:pPr>
      <w:rPr>
        <w:rFonts w:cs="Times New Roman"/>
      </w:rPr>
    </w:lvl>
    <w:lvl w:ilvl="7">
      <w:start w:val="1"/>
      <w:numFmt w:val="lowerLetter"/>
      <w:lvlText w:val="%8."/>
      <w:lvlJc w:val="left"/>
      <w:pPr>
        <w:ind w:left="6262" w:hanging="360"/>
      </w:pPr>
      <w:rPr>
        <w:rFonts w:cs="Times New Roman"/>
      </w:rPr>
    </w:lvl>
    <w:lvl w:ilvl="8">
      <w:start w:val="1"/>
      <w:numFmt w:val="lowerRoman"/>
      <w:lvlText w:val="%9."/>
      <w:lvlJc w:val="right"/>
      <w:pPr>
        <w:ind w:left="6982" w:hanging="180"/>
      </w:pPr>
      <w:rPr>
        <w:rFonts w:cs="Times New Roman"/>
      </w:rPr>
    </w:lvl>
  </w:abstractNum>
  <w:abstractNum w:abstractNumId="30" w15:restartNumberingAfterBreak="0">
    <w:nsid w:val="3AA45DC8"/>
    <w:multiLevelType w:val="multilevel"/>
    <w:tmpl w:val="FFFFFFFF"/>
    <w:lvl w:ilvl="0">
      <w:start w:val="1"/>
      <w:numFmt w:val="decimal"/>
      <w:lvlText w:val="%1."/>
      <w:lvlJc w:val="left"/>
      <w:pPr>
        <w:ind w:left="360" w:hanging="360"/>
      </w:pPr>
      <w:rPr>
        <w:rFonts w:cs="Calibri"/>
        <w:sz w:val="20"/>
        <w:szCs w:val="2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B753E45"/>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22"/>
      <w:numFmt w:val="upp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4E6223"/>
    <w:multiLevelType w:val="multilevel"/>
    <w:tmpl w:val="CDAAAA1E"/>
    <w:lvl w:ilvl="0">
      <w:start w:val="1"/>
      <w:numFmt w:val="decimal"/>
      <w:lvlText w:val="%1."/>
      <w:lvlJc w:val="left"/>
      <w:pPr>
        <w:ind w:left="360" w:hanging="360"/>
      </w:pPr>
      <w:rPr>
        <w:rFonts w:cs="Times New Roman"/>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43DC1FAB"/>
    <w:multiLevelType w:val="multilevel"/>
    <w:tmpl w:val="FFFFFFFF"/>
    <w:lvl w:ilvl="0">
      <w:start w:val="1"/>
      <w:numFmt w:val="lowerLetter"/>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4" w15:restartNumberingAfterBreak="0">
    <w:nsid w:val="47B229E7"/>
    <w:multiLevelType w:val="multilevel"/>
    <w:tmpl w:val="FFFFFFFF"/>
    <w:lvl w:ilvl="0">
      <w:start w:val="1"/>
      <w:numFmt w:val="lowerLetter"/>
      <w:lvlText w:val="%1)"/>
      <w:lvlJc w:val="left"/>
      <w:pPr>
        <w:tabs>
          <w:tab w:val="num" w:pos="1004"/>
        </w:tabs>
        <w:ind w:left="1004" w:hanging="360"/>
      </w:pPr>
      <w:rPr>
        <w:rFonts w:cs="Times New Roman"/>
      </w:rPr>
    </w:lvl>
    <w:lvl w:ilvl="1">
      <w:start w:val="1"/>
      <w:numFmt w:val="decimal"/>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483A2F44"/>
    <w:multiLevelType w:val="multilevel"/>
    <w:tmpl w:val="0B089328"/>
    <w:lvl w:ilvl="0">
      <w:start w:val="1"/>
      <w:numFmt w:val="lowerLetter"/>
      <w:lvlText w:val="%1."/>
      <w:lvlJc w:val="left"/>
      <w:pPr>
        <w:ind w:left="927" w:hanging="360"/>
      </w:pPr>
      <w:rPr>
        <w:rFonts w:ascii="Calibri" w:eastAsia="Times New Roman" w:hAnsi="Calibri" w:cs="Calibri"/>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6" w15:restartNumberingAfterBreak="0">
    <w:nsid w:val="489C588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4B4F4A9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77E43C5"/>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5DCF236D"/>
    <w:multiLevelType w:val="multilevel"/>
    <w:tmpl w:val="FFFFFFFF"/>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F8665D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60736835"/>
    <w:multiLevelType w:val="multilevel"/>
    <w:tmpl w:val="FFFFFFFF"/>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66454376"/>
    <w:multiLevelType w:val="hybridMultilevel"/>
    <w:tmpl w:val="7FDE02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A6208F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6D3732AD"/>
    <w:multiLevelType w:val="hybridMultilevel"/>
    <w:tmpl w:val="E1AE69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D7E3D84"/>
    <w:multiLevelType w:val="multilevel"/>
    <w:tmpl w:val="FFFFFFFF"/>
    <w:lvl w:ilvl="0">
      <w:start w:val="1"/>
      <w:numFmt w:val="decimal"/>
      <w:lvlText w:val="%1)"/>
      <w:lvlJc w:val="left"/>
      <w:pPr>
        <w:tabs>
          <w:tab w:val="num" w:pos="644"/>
        </w:tabs>
        <w:ind w:left="644" w:hanging="360"/>
      </w:pPr>
      <w:rPr>
        <w:rFonts w:cs="Lucida Grand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6E44697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74F82F95"/>
    <w:multiLevelType w:val="multilevel"/>
    <w:tmpl w:val="64E658BE"/>
    <w:lvl w:ilvl="0">
      <w:start w:val="1"/>
      <w:numFmt w:val="lowerLetter"/>
      <w:lvlText w:val="%1."/>
      <w:lvlJc w:val="left"/>
      <w:pPr>
        <w:ind w:left="1080" w:hanging="360"/>
      </w:pPr>
      <w:rPr>
        <w:rFonts w:ascii="Times New Roman" w:eastAsia="Times New Roman" w:hAnsi="Times New Roman" w:cs="Calibri"/>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15:restartNumberingAfterBreak="0">
    <w:nsid w:val="75673AA4"/>
    <w:multiLevelType w:val="hybridMultilevel"/>
    <w:tmpl w:val="F088305C"/>
    <w:lvl w:ilvl="0" w:tplc="85F69FF0">
      <w:start w:val="1"/>
      <w:numFmt w:val="lowerLetter"/>
      <w:lvlText w:val="%1."/>
      <w:lvlJc w:val="left"/>
      <w:pPr>
        <w:tabs>
          <w:tab w:val="num" w:pos="720"/>
        </w:tabs>
        <w:ind w:left="720" w:hanging="360"/>
      </w:pPr>
      <w:rPr>
        <w:rFonts w:ascii="Calibri" w:eastAsia="Times New Roman" w:hAnsi="Calibri" w:cs="Calibr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931335"/>
    <w:multiLevelType w:val="multilevel"/>
    <w:tmpl w:val="FFFFFFFF"/>
    <w:lvl w:ilvl="0">
      <w:start w:val="1"/>
      <w:numFmt w:val="lowerLetter"/>
      <w:lvlText w:val="%1)"/>
      <w:lvlJc w:val="left"/>
      <w:pPr>
        <w:ind w:left="1364" w:hanging="360"/>
      </w:pPr>
      <w:rPr>
        <w:rFonts w:cs="Times New Roman"/>
      </w:rPr>
    </w:lvl>
    <w:lvl w:ilvl="1">
      <w:start w:val="1"/>
      <w:numFmt w:val="lowerLetter"/>
      <w:lvlText w:val="%2."/>
      <w:lvlJc w:val="left"/>
      <w:pPr>
        <w:ind w:left="2084" w:hanging="360"/>
      </w:pPr>
      <w:rPr>
        <w:rFonts w:cs="Times New Roman"/>
      </w:rPr>
    </w:lvl>
    <w:lvl w:ilvl="2">
      <w:start w:val="1"/>
      <w:numFmt w:val="lowerRoman"/>
      <w:lvlText w:val="%3."/>
      <w:lvlJc w:val="right"/>
      <w:pPr>
        <w:ind w:left="2804" w:hanging="180"/>
      </w:pPr>
      <w:rPr>
        <w:rFonts w:cs="Times New Roman"/>
      </w:rPr>
    </w:lvl>
    <w:lvl w:ilvl="3">
      <w:start w:val="1"/>
      <w:numFmt w:val="decimal"/>
      <w:lvlText w:val="%4."/>
      <w:lvlJc w:val="left"/>
      <w:pPr>
        <w:ind w:left="3524" w:hanging="360"/>
      </w:pPr>
      <w:rPr>
        <w:rFonts w:cs="Times New Roman"/>
      </w:rPr>
    </w:lvl>
    <w:lvl w:ilvl="4">
      <w:start w:val="1"/>
      <w:numFmt w:val="lowerLetter"/>
      <w:lvlText w:val="%5."/>
      <w:lvlJc w:val="left"/>
      <w:pPr>
        <w:ind w:left="4244" w:hanging="360"/>
      </w:pPr>
      <w:rPr>
        <w:rFonts w:cs="Times New Roman"/>
      </w:rPr>
    </w:lvl>
    <w:lvl w:ilvl="5">
      <w:start w:val="1"/>
      <w:numFmt w:val="lowerRoman"/>
      <w:lvlText w:val="%6."/>
      <w:lvlJc w:val="right"/>
      <w:pPr>
        <w:ind w:left="4964" w:hanging="180"/>
      </w:pPr>
      <w:rPr>
        <w:rFonts w:cs="Times New Roman"/>
      </w:rPr>
    </w:lvl>
    <w:lvl w:ilvl="6">
      <w:start w:val="1"/>
      <w:numFmt w:val="decimal"/>
      <w:lvlText w:val="%7."/>
      <w:lvlJc w:val="left"/>
      <w:pPr>
        <w:ind w:left="5684" w:hanging="360"/>
      </w:pPr>
      <w:rPr>
        <w:rFonts w:cs="Times New Roman"/>
      </w:rPr>
    </w:lvl>
    <w:lvl w:ilvl="7">
      <w:start w:val="1"/>
      <w:numFmt w:val="lowerLetter"/>
      <w:lvlText w:val="%8."/>
      <w:lvlJc w:val="left"/>
      <w:pPr>
        <w:ind w:left="6404" w:hanging="360"/>
      </w:pPr>
      <w:rPr>
        <w:rFonts w:cs="Times New Roman"/>
      </w:rPr>
    </w:lvl>
    <w:lvl w:ilvl="8">
      <w:start w:val="1"/>
      <w:numFmt w:val="lowerRoman"/>
      <w:lvlText w:val="%9."/>
      <w:lvlJc w:val="right"/>
      <w:pPr>
        <w:ind w:left="7124" w:hanging="180"/>
      </w:pPr>
      <w:rPr>
        <w:rFonts w:cs="Times New Roman"/>
      </w:rPr>
    </w:lvl>
  </w:abstractNum>
  <w:abstractNum w:abstractNumId="50" w15:restartNumberingAfterBreak="0">
    <w:nsid w:val="779F6156"/>
    <w:multiLevelType w:val="multilevel"/>
    <w:tmpl w:val="7F66D922"/>
    <w:lvl w:ilvl="0">
      <w:start w:val="1"/>
      <w:numFmt w:val="lowerLetter"/>
      <w:lvlText w:val="%1."/>
      <w:lvlJc w:val="left"/>
      <w:pPr>
        <w:ind w:left="1680" w:hanging="360"/>
      </w:pPr>
      <w:rPr>
        <w:rFonts w:ascii="Calibri" w:eastAsia="Times New Roman" w:hAnsi="Calibri" w:cs="Calibri"/>
      </w:rPr>
    </w:lvl>
    <w:lvl w:ilvl="1">
      <w:start w:val="1"/>
      <w:numFmt w:val="bullet"/>
      <w:lvlText w:val="o"/>
      <w:lvlJc w:val="left"/>
      <w:pPr>
        <w:ind w:left="2400" w:hanging="360"/>
      </w:pPr>
      <w:rPr>
        <w:rFonts w:ascii="Courier New" w:hAnsi="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hint="default"/>
      </w:rPr>
    </w:lvl>
    <w:lvl w:ilvl="8">
      <w:start w:val="1"/>
      <w:numFmt w:val="bullet"/>
      <w:lvlText w:val=""/>
      <w:lvlJc w:val="left"/>
      <w:pPr>
        <w:ind w:left="7440" w:hanging="360"/>
      </w:pPr>
      <w:rPr>
        <w:rFonts w:ascii="Wingdings" w:hAnsi="Wingdings" w:hint="default"/>
      </w:rPr>
    </w:lvl>
  </w:abstractNum>
  <w:abstractNum w:abstractNumId="51" w15:restartNumberingAfterBreak="0">
    <w:nsid w:val="7A531EA7"/>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2" w15:restartNumberingAfterBreak="0">
    <w:nsid w:val="7AD34A00"/>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C604722"/>
    <w:multiLevelType w:val="multilevel"/>
    <w:tmpl w:val="FFFFFFFF"/>
    <w:lvl w:ilvl="0">
      <w:start w:val="1"/>
      <w:numFmt w:val="decimal"/>
      <w:lvlText w:val="%1."/>
      <w:lvlJc w:val="left"/>
      <w:pPr>
        <w:ind w:left="720" w:hanging="360"/>
      </w:pPr>
      <w:rPr>
        <w:rFonts w:cs="Times New Roman"/>
        <w:color w:val="33333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7C755D16"/>
    <w:multiLevelType w:val="hybridMultilevel"/>
    <w:tmpl w:val="5388099A"/>
    <w:lvl w:ilvl="0" w:tplc="A3128AB0">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F4F5D40"/>
    <w:multiLevelType w:val="multilevel"/>
    <w:tmpl w:val="7F5430CA"/>
    <w:lvl w:ilvl="0">
      <w:start w:val="1"/>
      <w:numFmt w:val="lowerLetter"/>
      <w:lvlText w:val="%1."/>
      <w:lvlJc w:val="left"/>
      <w:pPr>
        <w:ind w:left="1080" w:hanging="360"/>
      </w:pPr>
      <w:rPr>
        <w:rFonts w:ascii="Times New Roman" w:eastAsia="Times New Roman" w:hAnsi="Times New Roman" w:cs="Calibri"/>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52"/>
  </w:num>
  <w:num w:numId="2">
    <w:abstractNumId w:val="12"/>
  </w:num>
  <w:num w:numId="3">
    <w:abstractNumId w:val="8"/>
  </w:num>
  <w:num w:numId="4">
    <w:abstractNumId w:val="37"/>
  </w:num>
  <w:num w:numId="5">
    <w:abstractNumId w:val="1"/>
  </w:num>
  <w:num w:numId="6">
    <w:abstractNumId w:val="32"/>
  </w:num>
  <w:num w:numId="7">
    <w:abstractNumId w:val="27"/>
  </w:num>
  <w:num w:numId="8">
    <w:abstractNumId w:val="19"/>
  </w:num>
  <w:num w:numId="9">
    <w:abstractNumId w:val="35"/>
  </w:num>
  <w:num w:numId="10">
    <w:abstractNumId w:val="3"/>
  </w:num>
  <w:num w:numId="11">
    <w:abstractNumId w:val="36"/>
  </w:num>
  <w:num w:numId="12">
    <w:abstractNumId w:val="40"/>
  </w:num>
  <w:num w:numId="13">
    <w:abstractNumId w:val="7"/>
  </w:num>
  <w:num w:numId="14">
    <w:abstractNumId w:val="41"/>
  </w:num>
  <w:num w:numId="15">
    <w:abstractNumId w:val="47"/>
  </w:num>
  <w:num w:numId="16">
    <w:abstractNumId w:val="25"/>
  </w:num>
  <w:num w:numId="17">
    <w:abstractNumId w:val="24"/>
  </w:num>
  <w:num w:numId="18">
    <w:abstractNumId w:val="9"/>
  </w:num>
  <w:num w:numId="19">
    <w:abstractNumId w:val="14"/>
  </w:num>
  <w:num w:numId="20">
    <w:abstractNumId w:val="50"/>
  </w:num>
  <w:num w:numId="21">
    <w:abstractNumId w:val="43"/>
  </w:num>
  <w:num w:numId="22">
    <w:abstractNumId w:val="26"/>
  </w:num>
  <w:num w:numId="23">
    <w:abstractNumId w:val="46"/>
  </w:num>
  <w:num w:numId="24">
    <w:abstractNumId w:val="51"/>
  </w:num>
  <w:num w:numId="25">
    <w:abstractNumId w:val="22"/>
  </w:num>
  <w:num w:numId="26">
    <w:abstractNumId w:val="2"/>
  </w:num>
  <w:num w:numId="27">
    <w:abstractNumId w:val="4"/>
  </w:num>
  <w:num w:numId="28">
    <w:abstractNumId w:val="38"/>
  </w:num>
  <w:num w:numId="29">
    <w:abstractNumId w:val="5"/>
  </w:num>
  <w:num w:numId="30">
    <w:abstractNumId w:val="49"/>
  </w:num>
  <w:num w:numId="31">
    <w:abstractNumId w:val="13"/>
  </w:num>
  <w:num w:numId="32">
    <w:abstractNumId w:val="23"/>
  </w:num>
  <w:num w:numId="33">
    <w:abstractNumId w:val="28"/>
  </w:num>
  <w:num w:numId="34">
    <w:abstractNumId w:val="39"/>
  </w:num>
  <w:num w:numId="35">
    <w:abstractNumId w:val="30"/>
  </w:num>
  <w:num w:numId="36">
    <w:abstractNumId w:val="6"/>
  </w:num>
  <w:num w:numId="37">
    <w:abstractNumId w:val="45"/>
  </w:num>
  <w:num w:numId="38">
    <w:abstractNumId w:val="31"/>
  </w:num>
  <w:num w:numId="39">
    <w:abstractNumId w:val="18"/>
  </w:num>
  <w:num w:numId="40">
    <w:abstractNumId w:val="34"/>
  </w:num>
  <w:num w:numId="41">
    <w:abstractNumId w:val="33"/>
  </w:num>
  <w:num w:numId="42">
    <w:abstractNumId w:val="10"/>
  </w:num>
  <w:num w:numId="43">
    <w:abstractNumId w:val="55"/>
  </w:num>
  <w:num w:numId="44">
    <w:abstractNumId w:val="11"/>
  </w:num>
  <w:num w:numId="45">
    <w:abstractNumId w:val="29"/>
  </w:num>
  <w:num w:numId="46">
    <w:abstractNumId w:val="15"/>
  </w:num>
  <w:num w:numId="47">
    <w:abstractNumId w:val="16"/>
  </w:num>
  <w:num w:numId="48">
    <w:abstractNumId w:val="21"/>
  </w:num>
  <w:num w:numId="49">
    <w:abstractNumId w:val="53"/>
  </w:num>
  <w:num w:numId="50">
    <w:abstractNumId w:val="17"/>
  </w:num>
  <w:num w:numId="51">
    <w:abstractNumId w:val="54"/>
  </w:num>
  <w:num w:numId="52">
    <w:abstractNumId w:val="44"/>
  </w:num>
  <w:num w:numId="53">
    <w:abstractNumId w:val="42"/>
  </w:num>
  <w:num w:numId="54">
    <w:abstractNumId w:val="48"/>
  </w:num>
  <w:num w:numId="55">
    <w:abstractNumId w:val="0"/>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A5"/>
    <w:rsid w:val="00003A54"/>
    <w:rsid w:val="00004196"/>
    <w:rsid w:val="00010B09"/>
    <w:rsid w:val="00012627"/>
    <w:rsid w:val="00020C42"/>
    <w:rsid w:val="000347D1"/>
    <w:rsid w:val="000540B7"/>
    <w:rsid w:val="0006027B"/>
    <w:rsid w:val="00061777"/>
    <w:rsid w:val="000B38B0"/>
    <w:rsid w:val="000B43F6"/>
    <w:rsid w:val="000B43F9"/>
    <w:rsid w:val="000C17F8"/>
    <w:rsid w:val="000C45F6"/>
    <w:rsid w:val="000C6CA8"/>
    <w:rsid w:val="000D329D"/>
    <w:rsid w:val="000D7D5E"/>
    <w:rsid w:val="000E17E8"/>
    <w:rsid w:val="000E569E"/>
    <w:rsid w:val="000F12E7"/>
    <w:rsid w:val="0013441D"/>
    <w:rsid w:val="0016030D"/>
    <w:rsid w:val="00165FE8"/>
    <w:rsid w:val="00184701"/>
    <w:rsid w:val="001862F2"/>
    <w:rsid w:val="00190E61"/>
    <w:rsid w:val="00191676"/>
    <w:rsid w:val="001A02EB"/>
    <w:rsid w:val="001A3BEB"/>
    <w:rsid w:val="001A4583"/>
    <w:rsid w:val="001B1709"/>
    <w:rsid w:val="001B5C62"/>
    <w:rsid w:val="001C3709"/>
    <w:rsid w:val="001D1552"/>
    <w:rsid w:val="001D46C3"/>
    <w:rsid w:val="001E0998"/>
    <w:rsid w:val="001F3A33"/>
    <w:rsid w:val="001F484A"/>
    <w:rsid w:val="001F4DD2"/>
    <w:rsid w:val="001F6349"/>
    <w:rsid w:val="00236AF5"/>
    <w:rsid w:val="00242D2B"/>
    <w:rsid w:val="0025005C"/>
    <w:rsid w:val="002529CC"/>
    <w:rsid w:val="002569CE"/>
    <w:rsid w:val="002729D7"/>
    <w:rsid w:val="00290938"/>
    <w:rsid w:val="00295DA6"/>
    <w:rsid w:val="002A5EAA"/>
    <w:rsid w:val="002A7FFA"/>
    <w:rsid w:val="002C185B"/>
    <w:rsid w:val="002D0B4B"/>
    <w:rsid w:val="002F2F28"/>
    <w:rsid w:val="002F6B7A"/>
    <w:rsid w:val="0030336C"/>
    <w:rsid w:val="00313A50"/>
    <w:rsid w:val="00314384"/>
    <w:rsid w:val="00322096"/>
    <w:rsid w:val="00324279"/>
    <w:rsid w:val="00324C1C"/>
    <w:rsid w:val="003254D3"/>
    <w:rsid w:val="00336A4B"/>
    <w:rsid w:val="00345622"/>
    <w:rsid w:val="00346AC3"/>
    <w:rsid w:val="0038350E"/>
    <w:rsid w:val="00384C69"/>
    <w:rsid w:val="00393480"/>
    <w:rsid w:val="003C1F10"/>
    <w:rsid w:val="003D12D7"/>
    <w:rsid w:val="003F70D3"/>
    <w:rsid w:val="003F75AD"/>
    <w:rsid w:val="00440E62"/>
    <w:rsid w:val="004410A5"/>
    <w:rsid w:val="0047176B"/>
    <w:rsid w:val="00482B6A"/>
    <w:rsid w:val="0048400F"/>
    <w:rsid w:val="004A337B"/>
    <w:rsid w:val="004B4EB2"/>
    <w:rsid w:val="004D3B7D"/>
    <w:rsid w:val="004D411D"/>
    <w:rsid w:val="004D67FC"/>
    <w:rsid w:val="00504BB3"/>
    <w:rsid w:val="00506413"/>
    <w:rsid w:val="005113B8"/>
    <w:rsid w:val="00517E53"/>
    <w:rsid w:val="00525302"/>
    <w:rsid w:val="005338AE"/>
    <w:rsid w:val="00563C56"/>
    <w:rsid w:val="005651D8"/>
    <w:rsid w:val="00573CB0"/>
    <w:rsid w:val="005A5F4C"/>
    <w:rsid w:val="005B5A46"/>
    <w:rsid w:val="005B6280"/>
    <w:rsid w:val="005B75C7"/>
    <w:rsid w:val="005E65D8"/>
    <w:rsid w:val="00641363"/>
    <w:rsid w:val="0064145A"/>
    <w:rsid w:val="00646080"/>
    <w:rsid w:val="006479D0"/>
    <w:rsid w:val="00656230"/>
    <w:rsid w:val="00671C5D"/>
    <w:rsid w:val="00675428"/>
    <w:rsid w:val="00685692"/>
    <w:rsid w:val="00687AF0"/>
    <w:rsid w:val="006928E5"/>
    <w:rsid w:val="006D77AB"/>
    <w:rsid w:val="006F1D92"/>
    <w:rsid w:val="00700BD7"/>
    <w:rsid w:val="00717F62"/>
    <w:rsid w:val="00720AB4"/>
    <w:rsid w:val="00737B0F"/>
    <w:rsid w:val="00746762"/>
    <w:rsid w:val="0075339C"/>
    <w:rsid w:val="00771D3E"/>
    <w:rsid w:val="007748E6"/>
    <w:rsid w:val="00776CFC"/>
    <w:rsid w:val="00777CBE"/>
    <w:rsid w:val="0078400B"/>
    <w:rsid w:val="00784FBC"/>
    <w:rsid w:val="007A4C68"/>
    <w:rsid w:val="007B0958"/>
    <w:rsid w:val="007D68A2"/>
    <w:rsid w:val="007E0FC7"/>
    <w:rsid w:val="007E447E"/>
    <w:rsid w:val="00801391"/>
    <w:rsid w:val="008031C7"/>
    <w:rsid w:val="00806BA9"/>
    <w:rsid w:val="008244CB"/>
    <w:rsid w:val="008359D8"/>
    <w:rsid w:val="008600D3"/>
    <w:rsid w:val="008620DF"/>
    <w:rsid w:val="00872A07"/>
    <w:rsid w:val="008966E1"/>
    <w:rsid w:val="008A0CDB"/>
    <w:rsid w:val="008C00AB"/>
    <w:rsid w:val="008C3BE6"/>
    <w:rsid w:val="008C60ED"/>
    <w:rsid w:val="008F7736"/>
    <w:rsid w:val="00904126"/>
    <w:rsid w:val="00905112"/>
    <w:rsid w:val="00915251"/>
    <w:rsid w:val="00924BDA"/>
    <w:rsid w:val="00931B58"/>
    <w:rsid w:val="009362F6"/>
    <w:rsid w:val="00967AEC"/>
    <w:rsid w:val="00990A8B"/>
    <w:rsid w:val="009A4187"/>
    <w:rsid w:val="009B0196"/>
    <w:rsid w:val="009B2AF4"/>
    <w:rsid w:val="009E03AB"/>
    <w:rsid w:val="009F5A85"/>
    <w:rsid w:val="009F6E57"/>
    <w:rsid w:val="00A23D9D"/>
    <w:rsid w:val="00A31140"/>
    <w:rsid w:val="00A32EC6"/>
    <w:rsid w:val="00A344AF"/>
    <w:rsid w:val="00A35166"/>
    <w:rsid w:val="00A50A26"/>
    <w:rsid w:val="00A5441D"/>
    <w:rsid w:val="00A64D00"/>
    <w:rsid w:val="00A675AB"/>
    <w:rsid w:val="00A756C9"/>
    <w:rsid w:val="00A771F7"/>
    <w:rsid w:val="00A817A5"/>
    <w:rsid w:val="00A85BA4"/>
    <w:rsid w:val="00A925DA"/>
    <w:rsid w:val="00AA1495"/>
    <w:rsid w:val="00AA4CD8"/>
    <w:rsid w:val="00AC7A9A"/>
    <w:rsid w:val="00AD489B"/>
    <w:rsid w:val="00B00731"/>
    <w:rsid w:val="00B057EA"/>
    <w:rsid w:val="00B06915"/>
    <w:rsid w:val="00B14C60"/>
    <w:rsid w:val="00B246BD"/>
    <w:rsid w:val="00B5489F"/>
    <w:rsid w:val="00B5690D"/>
    <w:rsid w:val="00B60876"/>
    <w:rsid w:val="00B77F95"/>
    <w:rsid w:val="00BB20F3"/>
    <w:rsid w:val="00BB449A"/>
    <w:rsid w:val="00BB6534"/>
    <w:rsid w:val="00BC41BC"/>
    <w:rsid w:val="00BD2587"/>
    <w:rsid w:val="00BD3943"/>
    <w:rsid w:val="00BE3020"/>
    <w:rsid w:val="00BE3A04"/>
    <w:rsid w:val="00BF720A"/>
    <w:rsid w:val="00C011E2"/>
    <w:rsid w:val="00C0443B"/>
    <w:rsid w:val="00C27833"/>
    <w:rsid w:val="00C329D3"/>
    <w:rsid w:val="00C4154E"/>
    <w:rsid w:val="00C56279"/>
    <w:rsid w:val="00C7152F"/>
    <w:rsid w:val="00C75044"/>
    <w:rsid w:val="00C82E78"/>
    <w:rsid w:val="00CA06BC"/>
    <w:rsid w:val="00CA1640"/>
    <w:rsid w:val="00CA7F3D"/>
    <w:rsid w:val="00CB3037"/>
    <w:rsid w:val="00CB72DF"/>
    <w:rsid w:val="00CD3FAF"/>
    <w:rsid w:val="00CE0A7D"/>
    <w:rsid w:val="00CE4BDF"/>
    <w:rsid w:val="00CE737B"/>
    <w:rsid w:val="00D042B7"/>
    <w:rsid w:val="00D043DF"/>
    <w:rsid w:val="00D140D5"/>
    <w:rsid w:val="00D37B24"/>
    <w:rsid w:val="00D52BA6"/>
    <w:rsid w:val="00D5489A"/>
    <w:rsid w:val="00D6148D"/>
    <w:rsid w:val="00D63606"/>
    <w:rsid w:val="00D66AF4"/>
    <w:rsid w:val="00D720AC"/>
    <w:rsid w:val="00D7637C"/>
    <w:rsid w:val="00D771A7"/>
    <w:rsid w:val="00D7754C"/>
    <w:rsid w:val="00D917B1"/>
    <w:rsid w:val="00DB5EBB"/>
    <w:rsid w:val="00DB6A25"/>
    <w:rsid w:val="00DC22CD"/>
    <w:rsid w:val="00DC4474"/>
    <w:rsid w:val="00DE3A3A"/>
    <w:rsid w:val="00DE5B82"/>
    <w:rsid w:val="00DF30BA"/>
    <w:rsid w:val="00DF400C"/>
    <w:rsid w:val="00DF4215"/>
    <w:rsid w:val="00E17BB5"/>
    <w:rsid w:val="00E20E88"/>
    <w:rsid w:val="00E22F43"/>
    <w:rsid w:val="00E45A19"/>
    <w:rsid w:val="00E510E1"/>
    <w:rsid w:val="00E534AB"/>
    <w:rsid w:val="00E548C0"/>
    <w:rsid w:val="00E75F70"/>
    <w:rsid w:val="00E77545"/>
    <w:rsid w:val="00E93AAB"/>
    <w:rsid w:val="00EA5533"/>
    <w:rsid w:val="00EB097A"/>
    <w:rsid w:val="00EC0D04"/>
    <w:rsid w:val="00EC2194"/>
    <w:rsid w:val="00EE08C7"/>
    <w:rsid w:val="00EE1193"/>
    <w:rsid w:val="00EE3C1E"/>
    <w:rsid w:val="00EE703F"/>
    <w:rsid w:val="00EF31F0"/>
    <w:rsid w:val="00F00AB4"/>
    <w:rsid w:val="00F03153"/>
    <w:rsid w:val="00F05903"/>
    <w:rsid w:val="00F15BF8"/>
    <w:rsid w:val="00F17B14"/>
    <w:rsid w:val="00F30E82"/>
    <w:rsid w:val="00F312E2"/>
    <w:rsid w:val="00F4703F"/>
    <w:rsid w:val="00F54414"/>
    <w:rsid w:val="00F63E8C"/>
    <w:rsid w:val="00FB778C"/>
    <w:rsid w:val="00FC0103"/>
    <w:rsid w:val="00FC7B72"/>
    <w:rsid w:val="00FD1879"/>
    <w:rsid w:val="00FD28DE"/>
    <w:rsid w:val="00FD4253"/>
    <w:rsid w:val="00FD450C"/>
    <w:rsid w:val="00FF6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37491"/>
  <w15:docId w15:val="{9A6D2E54-ED24-4C54-9AA8-9A02C201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70D3"/>
    <w:pPr>
      <w:widowControl w:val="0"/>
      <w:suppressAutoHyphens/>
    </w:pPr>
    <w:rPr>
      <w:rFonts w:ascii="Times New Roman" w:eastAsia="Times New Roman" w:hAnsi="Times New Roman"/>
      <w:sz w:val="24"/>
      <w:szCs w:val="24"/>
    </w:rPr>
  </w:style>
  <w:style w:type="paragraph" w:styleId="Nagwek2">
    <w:name w:val="heading 2"/>
    <w:basedOn w:val="Normalny"/>
    <w:next w:val="Normalny"/>
    <w:link w:val="Nagwek2Znak"/>
    <w:uiPriority w:val="99"/>
    <w:qFormat/>
    <w:locked/>
    <w:rsid w:val="003F70D3"/>
    <w:pPr>
      <w:keepNext/>
      <w:widowControl/>
      <w:spacing w:before="240" w:after="60"/>
      <w:outlineLvl w:val="1"/>
    </w:pPr>
    <w:rPr>
      <w:rFonts w:ascii="Arial" w:eastAsia="Calibri" w:hAnsi="Arial"/>
      <w:b/>
      <w:i/>
      <w:sz w:val="28"/>
      <w:szCs w:val="20"/>
    </w:rPr>
  </w:style>
  <w:style w:type="paragraph" w:styleId="Nagwek3">
    <w:name w:val="heading 3"/>
    <w:basedOn w:val="Normalny"/>
    <w:next w:val="Normalny"/>
    <w:link w:val="Nagwek3Znak"/>
    <w:uiPriority w:val="99"/>
    <w:qFormat/>
    <w:locked/>
    <w:rsid w:val="00236AF5"/>
    <w:pPr>
      <w:keepNext/>
      <w:keepLines/>
      <w:spacing w:before="40"/>
      <w:outlineLvl w:val="2"/>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F70D3"/>
    <w:rPr>
      <w:rFonts w:ascii="Cambria" w:hAnsi="Cambria" w:cs="Times New Roman"/>
      <w:b/>
      <w:i/>
      <w:sz w:val="28"/>
    </w:rPr>
  </w:style>
  <w:style w:type="character" w:customStyle="1" w:styleId="Nagwek3Znak">
    <w:name w:val="Nagłówek 3 Znak"/>
    <w:basedOn w:val="Domylnaczcionkaakapitu"/>
    <w:link w:val="Nagwek3"/>
    <w:uiPriority w:val="99"/>
    <w:semiHidden/>
    <w:locked/>
    <w:rsid w:val="00236AF5"/>
    <w:rPr>
      <w:rFonts w:ascii="Cambria" w:hAnsi="Cambria" w:cs="Times New Roman"/>
      <w:color w:val="243F60"/>
      <w:sz w:val="24"/>
      <w:szCs w:val="24"/>
    </w:rPr>
  </w:style>
  <w:style w:type="character" w:customStyle="1" w:styleId="BodyText3Char">
    <w:name w:val="Body Text 3 Char"/>
    <w:uiPriority w:val="99"/>
    <w:locked/>
    <w:rsid w:val="003F70D3"/>
    <w:rPr>
      <w:rFonts w:ascii="Times New Roman" w:hAnsi="Times New Roman"/>
      <w:sz w:val="16"/>
      <w:lang w:eastAsia="pl-PL"/>
    </w:rPr>
  </w:style>
  <w:style w:type="character" w:customStyle="1" w:styleId="h11">
    <w:name w:val="h11"/>
    <w:uiPriority w:val="99"/>
    <w:rsid w:val="003F70D3"/>
    <w:rPr>
      <w:rFonts w:ascii="Verdana" w:hAnsi="Verdana"/>
      <w:b/>
      <w:sz w:val="23"/>
    </w:rPr>
  </w:style>
  <w:style w:type="character" w:customStyle="1" w:styleId="FootnoteTextChar">
    <w:name w:val="Footnote Text Char"/>
    <w:uiPriority w:val="99"/>
    <w:locked/>
    <w:rsid w:val="003F70D3"/>
    <w:rPr>
      <w:rFonts w:ascii="Times New Roman" w:hAnsi="Times New Roman"/>
      <w:sz w:val="20"/>
      <w:lang w:eastAsia="pl-PL"/>
    </w:rPr>
  </w:style>
  <w:style w:type="character" w:styleId="Odwoaniedokomentarza">
    <w:name w:val="annotation reference"/>
    <w:basedOn w:val="Domylnaczcionkaakapitu"/>
    <w:uiPriority w:val="99"/>
    <w:semiHidden/>
    <w:rsid w:val="003F70D3"/>
    <w:rPr>
      <w:rFonts w:cs="Times New Roman"/>
      <w:sz w:val="16"/>
    </w:rPr>
  </w:style>
  <w:style w:type="character" w:customStyle="1" w:styleId="CommentTextChar">
    <w:name w:val="Comment Text Char"/>
    <w:uiPriority w:val="99"/>
    <w:locked/>
    <w:rsid w:val="003F70D3"/>
    <w:rPr>
      <w:rFonts w:ascii="Times New Roman" w:hAnsi="Times New Roman"/>
      <w:sz w:val="20"/>
      <w:lang w:eastAsia="pl-PL"/>
    </w:rPr>
  </w:style>
  <w:style w:type="character" w:customStyle="1" w:styleId="CommentSubjectChar">
    <w:name w:val="Comment Subject Char"/>
    <w:uiPriority w:val="99"/>
    <w:semiHidden/>
    <w:locked/>
    <w:rsid w:val="003F70D3"/>
    <w:rPr>
      <w:rFonts w:ascii="Times New Roman" w:hAnsi="Times New Roman"/>
      <w:b/>
      <w:sz w:val="20"/>
      <w:lang w:eastAsia="pl-PL"/>
    </w:rPr>
  </w:style>
  <w:style w:type="character" w:customStyle="1" w:styleId="BalloonTextChar">
    <w:name w:val="Balloon Text Char"/>
    <w:uiPriority w:val="99"/>
    <w:semiHidden/>
    <w:locked/>
    <w:rsid w:val="003F70D3"/>
    <w:rPr>
      <w:rFonts w:ascii="Tahoma" w:hAnsi="Tahoma"/>
      <w:sz w:val="16"/>
      <w:lang w:eastAsia="pl-PL"/>
    </w:rPr>
  </w:style>
  <w:style w:type="character" w:customStyle="1" w:styleId="NagwekZnak">
    <w:name w:val="Nagłówek Znak"/>
    <w:link w:val="Nagwek"/>
    <w:uiPriority w:val="99"/>
    <w:semiHidden/>
    <w:locked/>
    <w:rsid w:val="003F70D3"/>
    <w:rPr>
      <w:rFonts w:ascii="Times New Roman" w:hAnsi="Times New Roman"/>
      <w:sz w:val="24"/>
    </w:rPr>
  </w:style>
  <w:style w:type="character" w:customStyle="1" w:styleId="FooterChar">
    <w:name w:val="Footer Char"/>
    <w:uiPriority w:val="99"/>
    <w:semiHidden/>
    <w:locked/>
    <w:rsid w:val="003F70D3"/>
    <w:rPr>
      <w:rFonts w:ascii="Times New Roman" w:hAnsi="Times New Roman"/>
      <w:sz w:val="24"/>
    </w:rPr>
  </w:style>
  <w:style w:type="character" w:customStyle="1" w:styleId="x-base-text">
    <w:name w:val="x-base-text"/>
    <w:uiPriority w:val="99"/>
    <w:rsid w:val="003F70D3"/>
  </w:style>
  <w:style w:type="character" w:customStyle="1" w:styleId="x-base-nazwa">
    <w:name w:val="x-base-nazwa"/>
    <w:uiPriority w:val="99"/>
    <w:rsid w:val="003F70D3"/>
  </w:style>
  <w:style w:type="character" w:customStyle="1" w:styleId="BodyText2Char">
    <w:name w:val="Body Text 2 Char"/>
    <w:uiPriority w:val="99"/>
    <w:locked/>
    <w:rsid w:val="003F70D3"/>
    <w:rPr>
      <w:lang w:val="pl-PL" w:eastAsia="pl-PL"/>
    </w:rPr>
  </w:style>
  <w:style w:type="character" w:customStyle="1" w:styleId="czeinternetowe">
    <w:name w:val="Łącze internetowe"/>
    <w:uiPriority w:val="99"/>
    <w:rsid w:val="003F70D3"/>
    <w:rPr>
      <w:color w:val="0000FF"/>
      <w:u w:val="single"/>
    </w:rPr>
  </w:style>
  <w:style w:type="character" w:customStyle="1" w:styleId="pktZnak">
    <w:name w:val="pkt Znak"/>
    <w:uiPriority w:val="99"/>
    <w:locked/>
    <w:rsid w:val="003F70D3"/>
    <w:rPr>
      <w:sz w:val="24"/>
      <w:lang w:val="pl-PL" w:eastAsia="pl-PL"/>
    </w:rPr>
  </w:style>
  <w:style w:type="character" w:customStyle="1" w:styleId="AkapitzlistZnak1">
    <w:name w:val="Akapit z listą Znak1"/>
    <w:aliases w:val="L1 Znak,Numerowanie Znak,2 heading Znak,A_wyliczenie Znak,K-P_odwolanie Znak,Akapit z listą5 Znak,maz_wyliczenie Znak,opis dzialania Znak,BulletC Znak,normalny tekst Znak,List bullet Znak,Obiekt Znak,List Paragraph1 Znak,lp1 Znak"/>
    <w:link w:val="Akapitzlist"/>
    <w:uiPriority w:val="99"/>
    <w:locked/>
    <w:rsid w:val="003F70D3"/>
    <w:rPr>
      <w:rFonts w:eastAsia="Times New Roman"/>
      <w:sz w:val="24"/>
      <w:lang w:val="pl-PL" w:eastAsia="pl-PL"/>
    </w:rPr>
  </w:style>
  <w:style w:type="character" w:customStyle="1" w:styleId="Nagwek2Znak">
    <w:name w:val="Nagłówek 2 Znak"/>
    <w:link w:val="Nagwek2"/>
    <w:uiPriority w:val="99"/>
    <w:locked/>
    <w:rsid w:val="003F70D3"/>
    <w:rPr>
      <w:rFonts w:ascii="Arial" w:hAnsi="Arial"/>
      <w:b/>
      <w:i/>
      <w:sz w:val="28"/>
      <w:lang w:val="pl-PL" w:eastAsia="pl-PL"/>
    </w:rPr>
  </w:style>
  <w:style w:type="character" w:customStyle="1" w:styleId="markedcontent">
    <w:name w:val="markedcontent"/>
    <w:uiPriority w:val="99"/>
    <w:rsid w:val="003F70D3"/>
  </w:style>
  <w:style w:type="character" w:customStyle="1" w:styleId="AkapitzlistZnak">
    <w:name w:val="Akapit z listą Znak"/>
    <w:uiPriority w:val="99"/>
    <w:locked/>
    <w:rsid w:val="003F70D3"/>
    <w:rPr>
      <w:rFonts w:ascii="Times New Roman" w:hAnsi="Times New Roman"/>
      <w:lang w:val="pl-PL"/>
    </w:rPr>
  </w:style>
  <w:style w:type="character" w:customStyle="1" w:styleId="WW8Num4z0">
    <w:name w:val="WW8Num4z0"/>
    <w:uiPriority w:val="99"/>
    <w:rsid w:val="004410A5"/>
    <w:rPr>
      <w:rFonts w:ascii="Times New Roman" w:hAnsi="Times New Roman"/>
      <w:color w:val="000000"/>
      <w:sz w:val="24"/>
      <w:lang w:eastAsia="pl-PL"/>
    </w:rPr>
  </w:style>
  <w:style w:type="character" w:customStyle="1" w:styleId="WW8Num4z1">
    <w:name w:val="WW8Num4z1"/>
    <w:uiPriority w:val="99"/>
    <w:rsid w:val="004410A5"/>
    <w:rPr>
      <w:sz w:val="24"/>
    </w:rPr>
  </w:style>
  <w:style w:type="character" w:customStyle="1" w:styleId="WW8Num4z2">
    <w:name w:val="WW8Num4z2"/>
    <w:uiPriority w:val="99"/>
    <w:rsid w:val="004410A5"/>
    <w:rPr>
      <w:rFonts w:ascii="Times New Roman" w:hAnsi="Times New Roman"/>
    </w:rPr>
  </w:style>
  <w:style w:type="character" w:customStyle="1" w:styleId="WW8Num4z3">
    <w:name w:val="WW8Num4z3"/>
    <w:uiPriority w:val="99"/>
    <w:rsid w:val="004410A5"/>
  </w:style>
  <w:style w:type="character" w:customStyle="1" w:styleId="WW8Num4z4">
    <w:name w:val="WW8Num4z4"/>
    <w:uiPriority w:val="99"/>
    <w:rsid w:val="004410A5"/>
  </w:style>
  <w:style w:type="character" w:customStyle="1" w:styleId="WW8Num4z5">
    <w:name w:val="WW8Num4z5"/>
    <w:uiPriority w:val="99"/>
    <w:rsid w:val="004410A5"/>
  </w:style>
  <w:style w:type="character" w:customStyle="1" w:styleId="WW8Num4z6">
    <w:name w:val="WW8Num4z6"/>
    <w:uiPriority w:val="99"/>
    <w:rsid w:val="004410A5"/>
  </w:style>
  <w:style w:type="character" w:customStyle="1" w:styleId="WW8Num4z7">
    <w:name w:val="WW8Num4z7"/>
    <w:uiPriority w:val="99"/>
    <w:rsid w:val="004410A5"/>
  </w:style>
  <w:style w:type="character" w:customStyle="1" w:styleId="WW8Num4z8">
    <w:name w:val="WW8Num4z8"/>
    <w:uiPriority w:val="99"/>
    <w:rsid w:val="004410A5"/>
  </w:style>
  <w:style w:type="paragraph" w:styleId="Nagwek">
    <w:name w:val="header"/>
    <w:basedOn w:val="Normalny"/>
    <w:next w:val="Tekstpodstawowy"/>
    <w:link w:val="NagwekZnak"/>
    <w:uiPriority w:val="99"/>
    <w:rsid w:val="003F70D3"/>
    <w:pPr>
      <w:tabs>
        <w:tab w:val="center" w:pos="4536"/>
        <w:tab w:val="right" w:pos="9072"/>
      </w:tabs>
    </w:pPr>
    <w:rPr>
      <w:rFonts w:eastAsia="Calibri"/>
      <w:szCs w:val="20"/>
    </w:rPr>
  </w:style>
  <w:style w:type="character" w:customStyle="1" w:styleId="HeaderChar1">
    <w:name w:val="Header Char1"/>
    <w:basedOn w:val="Domylnaczcionkaakapitu"/>
    <w:uiPriority w:val="99"/>
    <w:semiHidden/>
    <w:locked/>
    <w:rsid w:val="00F30E82"/>
    <w:rPr>
      <w:rFonts w:ascii="Times New Roman" w:hAnsi="Times New Roman" w:cs="Times New Roman"/>
      <w:sz w:val="24"/>
    </w:rPr>
  </w:style>
  <w:style w:type="paragraph" w:styleId="Tekstpodstawowy">
    <w:name w:val="Body Text"/>
    <w:basedOn w:val="Normalny"/>
    <w:link w:val="TekstpodstawowyZnak"/>
    <w:uiPriority w:val="99"/>
    <w:rsid w:val="004410A5"/>
    <w:pPr>
      <w:spacing w:after="140" w:line="276" w:lineRule="auto"/>
    </w:pPr>
    <w:rPr>
      <w:rFonts w:eastAsia="Calibri"/>
    </w:rPr>
  </w:style>
  <w:style w:type="character" w:customStyle="1" w:styleId="TekstpodstawowyZnak">
    <w:name w:val="Tekst podstawowy Znak"/>
    <w:basedOn w:val="Domylnaczcionkaakapitu"/>
    <w:link w:val="Tekstpodstawowy"/>
    <w:uiPriority w:val="99"/>
    <w:semiHidden/>
    <w:locked/>
    <w:rsid w:val="00F30E82"/>
    <w:rPr>
      <w:rFonts w:ascii="Times New Roman" w:hAnsi="Times New Roman" w:cs="Times New Roman"/>
      <w:sz w:val="24"/>
    </w:rPr>
  </w:style>
  <w:style w:type="paragraph" w:styleId="Lista">
    <w:name w:val="List"/>
    <w:basedOn w:val="Tekstpodstawowy"/>
    <w:uiPriority w:val="99"/>
    <w:rsid w:val="004410A5"/>
    <w:rPr>
      <w:rFonts w:cs="Arial"/>
    </w:rPr>
  </w:style>
  <w:style w:type="paragraph" w:styleId="Legenda">
    <w:name w:val="caption"/>
    <w:basedOn w:val="Normalny"/>
    <w:uiPriority w:val="99"/>
    <w:qFormat/>
    <w:rsid w:val="004410A5"/>
    <w:pPr>
      <w:suppressLineNumbers/>
      <w:spacing w:before="120" w:after="120"/>
    </w:pPr>
    <w:rPr>
      <w:rFonts w:cs="Arial"/>
      <w:i/>
      <w:iCs/>
    </w:rPr>
  </w:style>
  <w:style w:type="paragraph" w:customStyle="1" w:styleId="Indeks">
    <w:name w:val="Indeks"/>
    <w:basedOn w:val="Normalny"/>
    <w:uiPriority w:val="99"/>
    <w:rsid w:val="004410A5"/>
    <w:pPr>
      <w:suppressLineNumbers/>
    </w:pPr>
    <w:rPr>
      <w:rFonts w:cs="Arial"/>
    </w:rPr>
  </w:style>
  <w:style w:type="paragraph" w:styleId="Akapitzlist">
    <w:name w:val="List Paragraph"/>
    <w:aliases w:val="L1,Numerowanie,2 heading,A_wyliczenie,K-P_odwolanie,Akapit z listą5,maz_wyliczenie,opis dzialania,BulletC,normalny tekst,List bullet,Obiekt,List Paragraph1,Podsis rysunku,Wyliczanie,lp1,Preambuła,x.,Nagłowek 3,Wypunktowanie,Akapit z list"/>
    <w:basedOn w:val="Normalny"/>
    <w:link w:val="AkapitzlistZnak1"/>
    <w:uiPriority w:val="99"/>
    <w:qFormat/>
    <w:rsid w:val="003F70D3"/>
    <w:pPr>
      <w:ind w:left="720"/>
      <w:contextualSpacing/>
    </w:pPr>
    <w:rPr>
      <w:rFonts w:ascii="Calibri" w:hAnsi="Calibri"/>
      <w:szCs w:val="20"/>
    </w:rPr>
  </w:style>
  <w:style w:type="paragraph" w:styleId="Tekstpodstawowy3">
    <w:name w:val="Body Text 3"/>
    <w:basedOn w:val="Normalny"/>
    <w:link w:val="Tekstpodstawowy3Znak"/>
    <w:uiPriority w:val="99"/>
    <w:rsid w:val="003F70D3"/>
    <w:pPr>
      <w:spacing w:after="120"/>
    </w:pPr>
    <w:rPr>
      <w:rFonts w:eastAsia="Calibri"/>
      <w:sz w:val="16"/>
      <w:szCs w:val="16"/>
    </w:rPr>
  </w:style>
  <w:style w:type="character" w:customStyle="1" w:styleId="Tekstpodstawowy3Znak">
    <w:name w:val="Tekst podstawowy 3 Znak"/>
    <w:basedOn w:val="Domylnaczcionkaakapitu"/>
    <w:link w:val="Tekstpodstawowy3"/>
    <w:uiPriority w:val="99"/>
    <w:semiHidden/>
    <w:locked/>
    <w:rsid w:val="00F30E82"/>
    <w:rPr>
      <w:rFonts w:ascii="Times New Roman" w:hAnsi="Times New Roman" w:cs="Times New Roman"/>
      <w:sz w:val="16"/>
    </w:rPr>
  </w:style>
  <w:style w:type="paragraph" w:customStyle="1" w:styleId="akapitlewyblock">
    <w:name w:val="akapitlewyblock"/>
    <w:basedOn w:val="Normalny"/>
    <w:uiPriority w:val="99"/>
    <w:rsid w:val="003F70D3"/>
    <w:pPr>
      <w:widowControl/>
      <w:spacing w:afterAutospacing="1"/>
    </w:pPr>
  </w:style>
  <w:style w:type="paragraph" w:customStyle="1" w:styleId="akapitliterablock">
    <w:name w:val="akapitliterablock"/>
    <w:basedOn w:val="Normalny"/>
    <w:uiPriority w:val="99"/>
    <w:rsid w:val="003F70D3"/>
    <w:pPr>
      <w:widowControl/>
      <w:spacing w:afterAutospacing="1"/>
      <w:ind w:hanging="240"/>
    </w:pPr>
  </w:style>
  <w:style w:type="paragraph" w:styleId="Tekstprzypisudolnego">
    <w:name w:val="footnote text"/>
    <w:basedOn w:val="Normalny"/>
    <w:link w:val="TekstprzypisudolnegoZnak"/>
    <w:uiPriority w:val="99"/>
    <w:rsid w:val="003F70D3"/>
    <w:pPr>
      <w:widowControl/>
    </w:pPr>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F30E82"/>
    <w:rPr>
      <w:rFonts w:ascii="Times New Roman" w:hAnsi="Times New Roman" w:cs="Times New Roman"/>
      <w:sz w:val="20"/>
    </w:rPr>
  </w:style>
  <w:style w:type="paragraph" w:styleId="Tekstkomentarza">
    <w:name w:val="annotation text"/>
    <w:basedOn w:val="Normalny"/>
    <w:link w:val="TekstkomentarzaZnak"/>
    <w:uiPriority w:val="99"/>
    <w:rsid w:val="003F70D3"/>
    <w:rPr>
      <w:rFonts w:eastAsia="Calibri"/>
      <w:sz w:val="20"/>
      <w:szCs w:val="20"/>
    </w:rPr>
  </w:style>
  <w:style w:type="character" w:customStyle="1" w:styleId="TekstkomentarzaZnak">
    <w:name w:val="Tekst komentarza Znak"/>
    <w:basedOn w:val="Domylnaczcionkaakapitu"/>
    <w:link w:val="Tekstkomentarza"/>
    <w:uiPriority w:val="99"/>
    <w:semiHidden/>
    <w:locked/>
    <w:rsid w:val="00F30E82"/>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3F70D3"/>
    <w:rPr>
      <w:b/>
      <w:bCs/>
    </w:rPr>
  </w:style>
  <w:style w:type="character" w:customStyle="1" w:styleId="TematkomentarzaZnak">
    <w:name w:val="Temat komentarza Znak"/>
    <w:basedOn w:val="TekstkomentarzaZnak"/>
    <w:link w:val="Tematkomentarza"/>
    <w:uiPriority w:val="99"/>
    <w:semiHidden/>
    <w:locked/>
    <w:rsid w:val="00F30E82"/>
    <w:rPr>
      <w:rFonts w:ascii="Times New Roman" w:hAnsi="Times New Roman" w:cs="Times New Roman"/>
      <w:b/>
      <w:sz w:val="20"/>
      <w:lang w:eastAsia="pl-PL"/>
    </w:rPr>
  </w:style>
  <w:style w:type="paragraph" w:styleId="Tekstdymka">
    <w:name w:val="Balloon Text"/>
    <w:basedOn w:val="Normalny"/>
    <w:link w:val="TekstdymkaZnak"/>
    <w:uiPriority w:val="99"/>
    <w:semiHidden/>
    <w:rsid w:val="003F70D3"/>
    <w:rPr>
      <w:rFonts w:eastAsia="Calibri"/>
      <w:sz w:val="2"/>
      <w:szCs w:val="20"/>
    </w:rPr>
  </w:style>
  <w:style w:type="character" w:customStyle="1" w:styleId="TekstdymkaZnak">
    <w:name w:val="Tekst dymka Znak"/>
    <w:basedOn w:val="Domylnaczcionkaakapitu"/>
    <w:link w:val="Tekstdymka"/>
    <w:uiPriority w:val="99"/>
    <w:semiHidden/>
    <w:locked/>
    <w:rsid w:val="00F30E82"/>
    <w:rPr>
      <w:rFonts w:ascii="Times New Roman" w:hAnsi="Times New Roman" w:cs="Times New Roman"/>
      <w:sz w:val="2"/>
    </w:rPr>
  </w:style>
  <w:style w:type="paragraph" w:customStyle="1" w:styleId="NormalnyGaramond">
    <w:name w:val="Normalny+Garamond"/>
    <w:basedOn w:val="Normalny"/>
    <w:uiPriority w:val="99"/>
    <w:rsid w:val="003F70D3"/>
    <w:pPr>
      <w:widowControl/>
      <w:ind w:left="360" w:hanging="360"/>
      <w:jc w:val="both"/>
    </w:pPr>
    <w:rPr>
      <w:rFonts w:ascii="Garamond" w:eastAsia="MS Mincho" w:hAnsi="Garamond" w:cs="Garamond"/>
      <w:spacing w:val="20"/>
      <w:lang w:eastAsia="zh-CN"/>
    </w:rPr>
  </w:style>
  <w:style w:type="paragraph" w:customStyle="1" w:styleId="Gwkaistopka">
    <w:name w:val="Główka i stopka"/>
    <w:basedOn w:val="Normalny"/>
    <w:uiPriority w:val="99"/>
    <w:rsid w:val="004410A5"/>
  </w:style>
  <w:style w:type="paragraph" w:styleId="Stopka">
    <w:name w:val="footer"/>
    <w:basedOn w:val="Normalny"/>
    <w:link w:val="StopkaZnak"/>
    <w:uiPriority w:val="99"/>
    <w:rsid w:val="003F70D3"/>
    <w:pPr>
      <w:tabs>
        <w:tab w:val="center" w:pos="4536"/>
        <w:tab w:val="right" w:pos="9072"/>
      </w:tabs>
    </w:pPr>
    <w:rPr>
      <w:rFonts w:eastAsia="Calibri"/>
    </w:rPr>
  </w:style>
  <w:style w:type="character" w:customStyle="1" w:styleId="StopkaZnak">
    <w:name w:val="Stopka Znak"/>
    <w:basedOn w:val="Domylnaczcionkaakapitu"/>
    <w:link w:val="Stopka"/>
    <w:uiPriority w:val="99"/>
    <w:semiHidden/>
    <w:locked/>
    <w:rsid w:val="00F30E82"/>
    <w:rPr>
      <w:rFonts w:ascii="Times New Roman" w:hAnsi="Times New Roman" w:cs="Times New Roman"/>
      <w:sz w:val="24"/>
    </w:rPr>
  </w:style>
  <w:style w:type="paragraph" w:styleId="Tekstpodstawowy2">
    <w:name w:val="Body Text 2"/>
    <w:basedOn w:val="Normalny"/>
    <w:link w:val="Tekstpodstawowy2Znak"/>
    <w:uiPriority w:val="99"/>
    <w:rsid w:val="003F70D3"/>
    <w:pPr>
      <w:widowControl/>
      <w:spacing w:after="120" w:line="480" w:lineRule="auto"/>
    </w:pPr>
    <w:rPr>
      <w:rFonts w:eastAsia="Calibri"/>
    </w:rPr>
  </w:style>
  <w:style w:type="character" w:customStyle="1" w:styleId="Tekstpodstawowy2Znak">
    <w:name w:val="Tekst podstawowy 2 Znak"/>
    <w:basedOn w:val="Domylnaczcionkaakapitu"/>
    <w:link w:val="Tekstpodstawowy2"/>
    <w:uiPriority w:val="99"/>
    <w:semiHidden/>
    <w:locked/>
    <w:rsid w:val="00F30E82"/>
    <w:rPr>
      <w:rFonts w:ascii="Times New Roman" w:hAnsi="Times New Roman" w:cs="Times New Roman"/>
      <w:sz w:val="24"/>
    </w:rPr>
  </w:style>
  <w:style w:type="paragraph" w:styleId="Bezodstpw">
    <w:name w:val="No Spacing"/>
    <w:uiPriority w:val="99"/>
    <w:qFormat/>
    <w:rsid w:val="003F70D3"/>
    <w:pPr>
      <w:suppressAutoHyphens/>
    </w:pPr>
    <w:rPr>
      <w:sz w:val="24"/>
      <w:lang w:eastAsia="en-US"/>
    </w:rPr>
  </w:style>
  <w:style w:type="paragraph" w:customStyle="1" w:styleId="pkt">
    <w:name w:val="pkt"/>
    <w:basedOn w:val="Normalny"/>
    <w:uiPriority w:val="99"/>
    <w:rsid w:val="003F70D3"/>
    <w:pPr>
      <w:widowControl/>
      <w:spacing w:before="60" w:after="60"/>
      <w:ind w:left="851" w:hanging="295"/>
      <w:jc w:val="both"/>
    </w:pPr>
    <w:rPr>
      <w:rFonts w:ascii="Calibri" w:eastAsia="Calibri" w:hAnsi="Calibri"/>
      <w:szCs w:val="20"/>
    </w:rPr>
  </w:style>
  <w:style w:type="paragraph" w:customStyle="1" w:styleId="Default">
    <w:name w:val="Default"/>
    <w:uiPriority w:val="99"/>
    <w:rsid w:val="003F70D3"/>
    <w:pPr>
      <w:suppressAutoHyphens/>
    </w:pPr>
    <w:rPr>
      <w:rFonts w:ascii="Arial" w:hAnsi="Arial" w:cs="Arial"/>
      <w:color w:val="000000"/>
      <w:sz w:val="24"/>
      <w:szCs w:val="24"/>
    </w:rPr>
  </w:style>
  <w:style w:type="paragraph" w:styleId="Poprawka">
    <w:name w:val="Revision"/>
    <w:uiPriority w:val="99"/>
    <w:semiHidden/>
    <w:rsid w:val="003F70D3"/>
    <w:pPr>
      <w:suppressAutoHyphens/>
    </w:pPr>
    <w:rPr>
      <w:rFonts w:ascii="Times New Roman" w:eastAsia="Times New Roman" w:hAnsi="Times New Roman"/>
      <w:sz w:val="24"/>
      <w:szCs w:val="24"/>
    </w:rPr>
  </w:style>
  <w:style w:type="paragraph" w:customStyle="1" w:styleId="Standard">
    <w:name w:val="Standard"/>
    <w:uiPriority w:val="99"/>
    <w:rsid w:val="00F03153"/>
    <w:pPr>
      <w:suppressAutoHyphens/>
      <w:autoSpaceDN w:val="0"/>
      <w:textAlignment w:val="baseline"/>
    </w:pPr>
    <w:rPr>
      <w:rFonts w:ascii="Times New Roman" w:eastAsia="Times New Roman" w:hAnsi="Times New Roman"/>
      <w:kern w:val="3"/>
      <w:sz w:val="24"/>
      <w:szCs w:val="24"/>
      <w:lang w:eastAsia="zh-CN"/>
    </w:rPr>
  </w:style>
  <w:style w:type="character" w:styleId="Hipercze">
    <w:name w:val="Hyperlink"/>
    <w:basedOn w:val="Domylnaczcionkaakapitu"/>
    <w:uiPriority w:val="99"/>
    <w:locked/>
    <w:rsid w:val="00440E62"/>
    <w:rPr>
      <w:rFonts w:cs="Times New Roman"/>
      <w:color w:val="0000FF"/>
      <w:u w:val="single"/>
    </w:rPr>
  </w:style>
  <w:style w:type="character" w:customStyle="1" w:styleId="Nierozpoznanawzmianka1">
    <w:name w:val="Nierozpoznana wzmianka1"/>
    <w:basedOn w:val="Domylnaczcionkaakapitu"/>
    <w:uiPriority w:val="99"/>
    <w:semiHidden/>
    <w:rsid w:val="00440E62"/>
    <w:rPr>
      <w:rFonts w:cs="Times New Roman"/>
      <w:color w:val="605E5C"/>
      <w:shd w:val="clear" w:color="auto" w:fill="E1DFDD"/>
    </w:rPr>
  </w:style>
  <w:style w:type="character" w:styleId="Numerstrony">
    <w:name w:val="page number"/>
    <w:basedOn w:val="Domylnaczcionkaakapitu"/>
    <w:uiPriority w:val="99"/>
    <w:semiHidden/>
    <w:locked/>
    <w:rsid w:val="00A771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9734">
      <w:marLeft w:val="0"/>
      <w:marRight w:val="0"/>
      <w:marTop w:val="0"/>
      <w:marBottom w:val="0"/>
      <w:divBdr>
        <w:top w:val="none" w:sz="0" w:space="0" w:color="auto"/>
        <w:left w:val="none" w:sz="0" w:space="0" w:color="auto"/>
        <w:bottom w:val="none" w:sz="0" w:space="0" w:color="auto"/>
        <w:right w:val="none" w:sz="0" w:space="0" w:color="auto"/>
      </w:divBdr>
      <w:divsChild>
        <w:div w:id="301009731">
          <w:marLeft w:val="0"/>
          <w:marRight w:val="0"/>
          <w:marTop w:val="72"/>
          <w:marBottom w:val="0"/>
          <w:divBdr>
            <w:top w:val="none" w:sz="0" w:space="0" w:color="auto"/>
            <w:left w:val="none" w:sz="0" w:space="0" w:color="auto"/>
            <w:bottom w:val="none" w:sz="0" w:space="0" w:color="auto"/>
            <w:right w:val="none" w:sz="0" w:space="0" w:color="auto"/>
          </w:divBdr>
        </w:div>
      </w:divsChild>
    </w:div>
    <w:div w:id="301009735">
      <w:marLeft w:val="0"/>
      <w:marRight w:val="0"/>
      <w:marTop w:val="0"/>
      <w:marBottom w:val="0"/>
      <w:divBdr>
        <w:top w:val="none" w:sz="0" w:space="0" w:color="auto"/>
        <w:left w:val="none" w:sz="0" w:space="0" w:color="auto"/>
        <w:bottom w:val="none" w:sz="0" w:space="0" w:color="auto"/>
        <w:right w:val="none" w:sz="0" w:space="0" w:color="auto"/>
      </w:divBdr>
      <w:divsChild>
        <w:div w:id="301009732">
          <w:marLeft w:val="0"/>
          <w:marRight w:val="0"/>
          <w:marTop w:val="72"/>
          <w:marBottom w:val="0"/>
          <w:divBdr>
            <w:top w:val="none" w:sz="0" w:space="0" w:color="auto"/>
            <w:left w:val="none" w:sz="0" w:space="0" w:color="auto"/>
            <w:bottom w:val="none" w:sz="0" w:space="0" w:color="auto"/>
            <w:right w:val="none" w:sz="0" w:space="0" w:color="auto"/>
          </w:divBdr>
        </w:div>
      </w:divsChild>
    </w:div>
    <w:div w:id="301009736">
      <w:marLeft w:val="0"/>
      <w:marRight w:val="0"/>
      <w:marTop w:val="0"/>
      <w:marBottom w:val="0"/>
      <w:divBdr>
        <w:top w:val="none" w:sz="0" w:space="0" w:color="auto"/>
        <w:left w:val="none" w:sz="0" w:space="0" w:color="auto"/>
        <w:bottom w:val="none" w:sz="0" w:space="0" w:color="auto"/>
        <w:right w:val="none" w:sz="0" w:space="0" w:color="auto"/>
      </w:divBdr>
      <w:divsChild>
        <w:div w:id="30100973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12508</Words>
  <Characters>75053</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87387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Karolina</dc:creator>
  <cp:keywords/>
  <dc:description/>
  <cp:lastModifiedBy>Monika Sadlak</cp:lastModifiedBy>
  <cp:revision>2</cp:revision>
  <cp:lastPrinted>2023-07-18T06:17:00Z</cp:lastPrinted>
  <dcterms:created xsi:type="dcterms:W3CDTF">2023-08-04T08:31:00Z</dcterms:created>
  <dcterms:modified xsi:type="dcterms:W3CDTF">2023-08-04T08:31:00Z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